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F37D2" w14:textId="2A12A877" w:rsidR="00C32D65" w:rsidRDefault="00C32D65" w:rsidP="00426899">
      <w:pPr>
        <w:jc w:val="center"/>
        <w:rPr>
          <w:b/>
          <w:sz w:val="24"/>
          <w:szCs w:val="24"/>
        </w:rPr>
      </w:pPr>
      <w:r>
        <w:rPr>
          <w:b/>
          <w:sz w:val="24"/>
          <w:szCs w:val="24"/>
        </w:rPr>
        <w:t xml:space="preserve">BUS 345, GVPT Course, </w:t>
      </w:r>
      <w:proofErr w:type="gramStart"/>
      <w:r>
        <w:rPr>
          <w:b/>
          <w:sz w:val="24"/>
          <w:szCs w:val="24"/>
        </w:rPr>
        <w:t>Fall</w:t>
      </w:r>
      <w:proofErr w:type="gramEnd"/>
      <w:r>
        <w:rPr>
          <w:b/>
          <w:sz w:val="24"/>
          <w:szCs w:val="24"/>
        </w:rPr>
        <w:t xml:space="preserve"> 2019</w:t>
      </w:r>
    </w:p>
    <w:p w14:paraId="33C75FB8" w14:textId="285B42D2" w:rsidR="00BA479B" w:rsidRPr="00426899" w:rsidRDefault="00426899" w:rsidP="00426899">
      <w:pPr>
        <w:jc w:val="center"/>
        <w:rPr>
          <w:b/>
          <w:sz w:val="24"/>
          <w:szCs w:val="24"/>
        </w:rPr>
      </w:pPr>
      <w:r w:rsidRPr="00426899">
        <w:rPr>
          <w:b/>
          <w:sz w:val="24"/>
          <w:szCs w:val="24"/>
        </w:rPr>
        <w:t>Final Paper: Individual Reflection on Your Global Virtual Project Team Experience</w:t>
      </w:r>
    </w:p>
    <w:p w14:paraId="02AFEC2A" w14:textId="77777777" w:rsidR="00426899" w:rsidRDefault="00426899"/>
    <w:p w14:paraId="3203C453" w14:textId="5960CC43" w:rsidR="002B2795" w:rsidRDefault="00CF6652">
      <w:pPr>
        <w:rPr>
          <w:sz w:val="24"/>
          <w:szCs w:val="24"/>
        </w:rPr>
      </w:pPr>
      <w:r w:rsidRPr="00F62E69">
        <w:rPr>
          <w:b/>
          <w:sz w:val="24"/>
          <w:szCs w:val="24"/>
        </w:rPr>
        <w:t>Purpose</w:t>
      </w:r>
      <w:r w:rsidR="00604391">
        <w:rPr>
          <w:sz w:val="24"/>
          <w:szCs w:val="24"/>
        </w:rPr>
        <w:t>: As noted in Brewer (2015)</w:t>
      </w:r>
      <w:r w:rsidRPr="00F62E69">
        <w:rPr>
          <w:sz w:val="24"/>
          <w:szCs w:val="24"/>
        </w:rPr>
        <w:t xml:space="preserve">, reflection is a critical part of the experiential learning process. This is where you move </w:t>
      </w:r>
      <w:r w:rsidR="00E60EB2">
        <w:rPr>
          <w:sz w:val="24"/>
          <w:szCs w:val="24"/>
        </w:rPr>
        <w:t xml:space="preserve">from </w:t>
      </w:r>
      <w:r w:rsidRPr="00F62E69">
        <w:rPr>
          <w:sz w:val="24"/>
          <w:szCs w:val="24"/>
        </w:rPr>
        <w:t xml:space="preserve">doing something to thinking about what the experience means for you. That is, </w:t>
      </w:r>
      <w:r w:rsidR="004546E5">
        <w:rPr>
          <w:sz w:val="24"/>
          <w:szCs w:val="24"/>
        </w:rPr>
        <w:t xml:space="preserve">reflecting on your </w:t>
      </w:r>
      <w:r w:rsidRPr="00F62E69">
        <w:rPr>
          <w:sz w:val="24"/>
          <w:szCs w:val="24"/>
        </w:rPr>
        <w:t xml:space="preserve">experience is where </w:t>
      </w:r>
      <w:r w:rsidR="00C32D65">
        <w:rPr>
          <w:sz w:val="24"/>
          <w:szCs w:val="24"/>
        </w:rPr>
        <w:t>more</w:t>
      </w:r>
      <w:r w:rsidRPr="00F62E69">
        <w:rPr>
          <w:sz w:val="24"/>
          <w:szCs w:val="24"/>
        </w:rPr>
        <w:t xml:space="preserve"> of th</w:t>
      </w:r>
      <w:r w:rsidR="002B2795">
        <w:rPr>
          <w:sz w:val="24"/>
          <w:szCs w:val="24"/>
        </w:rPr>
        <w:t>e learning takes place. T</w:t>
      </w:r>
      <w:r w:rsidRPr="00F62E69">
        <w:rPr>
          <w:sz w:val="24"/>
          <w:szCs w:val="24"/>
        </w:rPr>
        <w:t>he purpose of this assignment is to provide you with an opportunity to reflect on your global virtual project team experienc</w:t>
      </w:r>
      <w:r w:rsidR="002B2795">
        <w:rPr>
          <w:sz w:val="24"/>
          <w:szCs w:val="24"/>
        </w:rPr>
        <w:t>e</w:t>
      </w:r>
      <w:r w:rsidR="003A6C10">
        <w:rPr>
          <w:sz w:val="24"/>
          <w:szCs w:val="24"/>
        </w:rPr>
        <w:t>,</w:t>
      </w:r>
      <w:r w:rsidR="002B2795">
        <w:rPr>
          <w:sz w:val="24"/>
          <w:szCs w:val="24"/>
        </w:rPr>
        <w:t xml:space="preserve"> and </w:t>
      </w:r>
      <w:r w:rsidR="00AA2C17">
        <w:rPr>
          <w:sz w:val="24"/>
          <w:szCs w:val="24"/>
        </w:rPr>
        <w:t xml:space="preserve">to identify your own individual areas </w:t>
      </w:r>
      <w:r w:rsidR="002B2795">
        <w:rPr>
          <w:sz w:val="24"/>
          <w:szCs w:val="24"/>
        </w:rPr>
        <w:t xml:space="preserve">of strength and </w:t>
      </w:r>
      <w:r w:rsidR="00AA2C17">
        <w:rPr>
          <w:sz w:val="24"/>
          <w:szCs w:val="24"/>
        </w:rPr>
        <w:t>opportunities</w:t>
      </w:r>
      <w:r w:rsidR="002B2795">
        <w:rPr>
          <w:sz w:val="24"/>
          <w:szCs w:val="24"/>
        </w:rPr>
        <w:t xml:space="preserve"> for development. </w:t>
      </w:r>
    </w:p>
    <w:p w14:paraId="558F7F6B" w14:textId="77777777" w:rsidR="00CF6652" w:rsidRPr="00F62E69" w:rsidRDefault="00CF6652">
      <w:pPr>
        <w:rPr>
          <w:sz w:val="24"/>
          <w:szCs w:val="24"/>
        </w:rPr>
      </w:pPr>
      <w:r w:rsidRPr="00F62E69">
        <w:rPr>
          <w:b/>
          <w:sz w:val="24"/>
          <w:szCs w:val="24"/>
        </w:rPr>
        <w:t>Due Date</w:t>
      </w:r>
      <w:r w:rsidRPr="00F62E69">
        <w:rPr>
          <w:sz w:val="24"/>
          <w:szCs w:val="24"/>
        </w:rPr>
        <w:t>: This paper must be submitted via Canvas</w:t>
      </w:r>
      <w:r w:rsidR="003A462D">
        <w:rPr>
          <w:sz w:val="24"/>
          <w:szCs w:val="24"/>
        </w:rPr>
        <w:t xml:space="preserve"> on o</w:t>
      </w:r>
      <w:r w:rsidRPr="00F62E69">
        <w:rPr>
          <w:sz w:val="24"/>
          <w:szCs w:val="24"/>
        </w:rPr>
        <w:t xml:space="preserve">r before </w:t>
      </w:r>
      <w:r w:rsidRPr="004B22C5">
        <w:rPr>
          <w:i/>
          <w:iCs/>
          <w:sz w:val="24"/>
          <w:szCs w:val="24"/>
          <w:u w:val="single"/>
        </w:rPr>
        <w:t xml:space="preserve">Tuesday, December </w:t>
      </w:r>
      <w:proofErr w:type="gramStart"/>
      <w:r w:rsidRPr="004B22C5">
        <w:rPr>
          <w:i/>
          <w:iCs/>
          <w:sz w:val="24"/>
          <w:szCs w:val="24"/>
          <w:u w:val="single"/>
        </w:rPr>
        <w:t>10</w:t>
      </w:r>
      <w:r w:rsidRPr="004B22C5">
        <w:rPr>
          <w:i/>
          <w:iCs/>
          <w:sz w:val="24"/>
          <w:szCs w:val="24"/>
          <w:u w:val="single"/>
          <w:vertAlign w:val="superscript"/>
        </w:rPr>
        <w:t>th</w:t>
      </w:r>
      <w:proofErr w:type="gramEnd"/>
      <w:r w:rsidRPr="004B22C5">
        <w:rPr>
          <w:i/>
          <w:iCs/>
          <w:sz w:val="24"/>
          <w:szCs w:val="24"/>
          <w:u w:val="single"/>
        </w:rPr>
        <w:t xml:space="preserve"> at 2:30pm</w:t>
      </w:r>
      <w:r w:rsidRPr="00F62E69">
        <w:rPr>
          <w:sz w:val="24"/>
          <w:szCs w:val="24"/>
        </w:rPr>
        <w:t xml:space="preserve">. All papers </w:t>
      </w:r>
      <w:proofErr w:type="gramStart"/>
      <w:r w:rsidRPr="00F62E69">
        <w:rPr>
          <w:sz w:val="24"/>
          <w:szCs w:val="24"/>
        </w:rPr>
        <w:t>must be submitted</w:t>
      </w:r>
      <w:proofErr w:type="gramEnd"/>
      <w:r w:rsidRPr="00F62E69">
        <w:rPr>
          <w:sz w:val="24"/>
          <w:szCs w:val="24"/>
        </w:rPr>
        <w:t xml:space="preserve"> on time, via </w:t>
      </w:r>
      <w:proofErr w:type="spellStart"/>
      <w:r w:rsidRPr="00F62E69">
        <w:rPr>
          <w:sz w:val="24"/>
          <w:szCs w:val="24"/>
        </w:rPr>
        <w:t>Turnitin</w:t>
      </w:r>
      <w:proofErr w:type="spellEnd"/>
      <w:r w:rsidR="00F5141F">
        <w:rPr>
          <w:sz w:val="24"/>
          <w:szCs w:val="24"/>
        </w:rPr>
        <w:t>. Final p</w:t>
      </w:r>
      <w:r w:rsidRPr="00F62E69">
        <w:rPr>
          <w:sz w:val="24"/>
          <w:szCs w:val="24"/>
        </w:rPr>
        <w:t xml:space="preserve">apers </w:t>
      </w:r>
      <w:proofErr w:type="gramStart"/>
      <w:r w:rsidRPr="00F62E69">
        <w:rPr>
          <w:sz w:val="24"/>
          <w:szCs w:val="24"/>
        </w:rPr>
        <w:t>will not be accepted</w:t>
      </w:r>
      <w:proofErr w:type="gramEnd"/>
      <w:r w:rsidRPr="00F62E69">
        <w:rPr>
          <w:sz w:val="24"/>
          <w:szCs w:val="24"/>
        </w:rPr>
        <w:t xml:space="preserve"> via email. </w:t>
      </w:r>
    </w:p>
    <w:p w14:paraId="7D17FF7D" w14:textId="77777777" w:rsidR="0089743E" w:rsidRDefault="00F62E69" w:rsidP="0089743E">
      <w:pPr>
        <w:rPr>
          <w:bCs/>
          <w:sz w:val="24"/>
          <w:szCs w:val="24"/>
        </w:rPr>
      </w:pPr>
      <w:r>
        <w:rPr>
          <w:b/>
          <w:sz w:val="24"/>
          <w:szCs w:val="24"/>
        </w:rPr>
        <w:t>Instructions</w:t>
      </w:r>
      <w:r w:rsidRPr="00F62E69">
        <w:rPr>
          <w:sz w:val="24"/>
          <w:szCs w:val="24"/>
        </w:rPr>
        <w:t xml:space="preserve">: </w:t>
      </w:r>
      <w:r>
        <w:rPr>
          <w:bCs/>
          <w:sz w:val="24"/>
          <w:szCs w:val="24"/>
        </w:rPr>
        <w:t xml:space="preserve">Analyze your </w:t>
      </w:r>
      <w:r w:rsidRPr="00F62E69">
        <w:rPr>
          <w:bCs/>
          <w:sz w:val="24"/>
          <w:szCs w:val="24"/>
        </w:rPr>
        <w:t xml:space="preserve">global virtual project team experience through global, virtual, and project teamwork lenses. </w:t>
      </w:r>
      <w:r w:rsidR="0089743E">
        <w:rPr>
          <w:bCs/>
          <w:sz w:val="24"/>
          <w:szCs w:val="24"/>
        </w:rPr>
        <w:t>In</w:t>
      </w:r>
      <w:r w:rsidR="006B20B9">
        <w:rPr>
          <w:bCs/>
          <w:sz w:val="24"/>
          <w:szCs w:val="24"/>
        </w:rPr>
        <w:t xml:space="preserve"> this </w:t>
      </w:r>
      <w:proofErr w:type="gramStart"/>
      <w:r w:rsidR="006B20B9">
        <w:rPr>
          <w:bCs/>
          <w:sz w:val="24"/>
          <w:szCs w:val="24"/>
        </w:rPr>
        <w:t>individually-</w:t>
      </w:r>
      <w:r w:rsidR="0089743E">
        <w:rPr>
          <w:bCs/>
          <w:sz w:val="24"/>
          <w:szCs w:val="24"/>
        </w:rPr>
        <w:t>authored</w:t>
      </w:r>
      <w:proofErr w:type="gramEnd"/>
      <w:r w:rsidR="0089743E">
        <w:rPr>
          <w:bCs/>
          <w:sz w:val="24"/>
          <w:szCs w:val="24"/>
        </w:rPr>
        <w:t xml:space="preserve"> paper</w:t>
      </w:r>
      <w:r w:rsidR="006B20B9">
        <w:rPr>
          <w:bCs/>
          <w:sz w:val="24"/>
          <w:szCs w:val="24"/>
        </w:rPr>
        <w:t>,</w:t>
      </w:r>
      <w:r w:rsidR="0089743E">
        <w:rPr>
          <w:bCs/>
          <w:sz w:val="24"/>
          <w:szCs w:val="24"/>
        </w:rPr>
        <w:t xml:space="preserve"> please examine and ref</w:t>
      </w:r>
      <w:r w:rsidR="006B20B9">
        <w:rPr>
          <w:bCs/>
          <w:sz w:val="24"/>
          <w:szCs w:val="24"/>
        </w:rPr>
        <w:t>lect upon each of the following:</w:t>
      </w:r>
      <w:r w:rsidR="0089743E">
        <w:rPr>
          <w:bCs/>
          <w:sz w:val="24"/>
          <w:szCs w:val="24"/>
        </w:rPr>
        <w:t xml:space="preserve"> </w:t>
      </w:r>
    </w:p>
    <w:p w14:paraId="1CB15387" w14:textId="1E4ECA3C" w:rsidR="005E1593" w:rsidRDefault="007C74AE" w:rsidP="0089743E">
      <w:pPr>
        <w:pStyle w:val="ListParagraph"/>
        <w:numPr>
          <w:ilvl w:val="0"/>
          <w:numId w:val="2"/>
        </w:numPr>
        <w:rPr>
          <w:bCs/>
          <w:sz w:val="24"/>
          <w:szCs w:val="24"/>
        </w:rPr>
      </w:pPr>
      <w:r>
        <w:rPr>
          <w:bCs/>
          <w:sz w:val="24"/>
          <w:szCs w:val="24"/>
        </w:rPr>
        <w:t>One</w:t>
      </w:r>
      <w:r w:rsidR="0089743E" w:rsidRPr="0089743E">
        <w:rPr>
          <w:bCs/>
          <w:sz w:val="24"/>
          <w:szCs w:val="24"/>
        </w:rPr>
        <w:t xml:space="preserve"> area of strength </w:t>
      </w:r>
      <w:r w:rsidR="005E1593">
        <w:rPr>
          <w:bCs/>
          <w:sz w:val="24"/>
          <w:szCs w:val="24"/>
        </w:rPr>
        <w:t xml:space="preserve">in your ability to work </w:t>
      </w:r>
      <w:r w:rsidR="005E1593" w:rsidRPr="004B22C5">
        <w:rPr>
          <w:bCs/>
          <w:i/>
          <w:iCs/>
          <w:sz w:val="24"/>
          <w:szCs w:val="24"/>
          <w:u w:val="single"/>
        </w:rPr>
        <w:t>cross-culturally</w:t>
      </w:r>
      <w:r w:rsidR="005E1593">
        <w:rPr>
          <w:bCs/>
          <w:sz w:val="24"/>
          <w:szCs w:val="24"/>
        </w:rPr>
        <w:t xml:space="preserve">. Provide </w:t>
      </w:r>
      <w:r>
        <w:rPr>
          <w:bCs/>
          <w:sz w:val="24"/>
          <w:szCs w:val="24"/>
        </w:rPr>
        <w:t xml:space="preserve">at least one </w:t>
      </w:r>
      <w:r w:rsidR="005E1593">
        <w:rPr>
          <w:bCs/>
          <w:sz w:val="24"/>
          <w:szCs w:val="24"/>
        </w:rPr>
        <w:t xml:space="preserve">example of </w:t>
      </w:r>
      <w:r>
        <w:rPr>
          <w:bCs/>
          <w:sz w:val="24"/>
          <w:szCs w:val="24"/>
        </w:rPr>
        <w:t>how</w:t>
      </w:r>
      <w:r w:rsidR="005E1593">
        <w:rPr>
          <w:bCs/>
          <w:sz w:val="24"/>
          <w:szCs w:val="24"/>
        </w:rPr>
        <w:t xml:space="preserve"> you contributed to your team’s ability to bridge cultures and </w:t>
      </w:r>
      <w:r w:rsidR="004147A9">
        <w:rPr>
          <w:bCs/>
          <w:sz w:val="24"/>
          <w:szCs w:val="24"/>
        </w:rPr>
        <w:t xml:space="preserve">to </w:t>
      </w:r>
      <w:r w:rsidR="005E1593">
        <w:rPr>
          <w:bCs/>
          <w:sz w:val="24"/>
          <w:szCs w:val="24"/>
        </w:rPr>
        <w:t>your cross-cultural effectiveness during your global virtual project team experience. Here you might identify area</w:t>
      </w:r>
      <w:r>
        <w:rPr>
          <w:bCs/>
          <w:sz w:val="24"/>
          <w:szCs w:val="24"/>
        </w:rPr>
        <w:t>(</w:t>
      </w:r>
      <w:r w:rsidR="005E1593">
        <w:rPr>
          <w:bCs/>
          <w:sz w:val="24"/>
          <w:szCs w:val="24"/>
        </w:rPr>
        <w:t>s</w:t>
      </w:r>
      <w:r>
        <w:rPr>
          <w:bCs/>
          <w:sz w:val="24"/>
          <w:szCs w:val="24"/>
        </w:rPr>
        <w:t>)</w:t>
      </w:r>
      <w:r w:rsidR="005E1593">
        <w:rPr>
          <w:bCs/>
          <w:sz w:val="24"/>
          <w:szCs w:val="24"/>
        </w:rPr>
        <w:t xml:space="preserve"> where you have already developed a significant amount of global mindset. You might also draw upon strength</w:t>
      </w:r>
      <w:r>
        <w:rPr>
          <w:bCs/>
          <w:sz w:val="24"/>
          <w:szCs w:val="24"/>
        </w:rPr>
        <w:t>(</w:t>
      </w:r>
      <w:r w:rsidR="005E1593">
        <w:rPr>
          <w:bCs/>
          <w:sz w:val="24"/>
          <w:szCs w:val="24"/>
        </w:rPr>
        <w:t>s</w:t>
      </w:r>
      <w:r>
        <w:rPr>
          <w:bCs/>
          <w:sz w:val="24"/>
          <w:szCs w:val="24"/>
        </w:rPr>
        <w:t>)</w:t>
      </w:r>
      <w:r w:rsidR="005E1593">
        <w:rPr>
          <w:bCs/>
          <w:sz w:val="24"/>
          <w:szCs w:val="24"/>
        </w:rPr>
        <w:t xml:space="preserve"> highlighted in your cultural intelligence assessment. Be sure to tie these back to your global virtual team experience. </w:t>
      </w:r>
    </w:p>
    <w:p w14:paraId="59DE11EC" w14:textId="79A77DC6" w:rsidR="006B20B9" w:rsidRDefault="007C74AE" w:rsidP="006B20B9">
      <w:pPr>
        <w:pStyle w:val="ListParagraph"/>
        <w:numPr>
          <w:ilvl w:val="0"/>
          <w:numId w:val="2"/>
        </w:numPr>
        <w:rPr>
          <w:bCs/>
          <w:sz w:val="24"/>
          <w:szCs w:val="24"/>
        </w:rPr>
      </w:pPr>
      <w:r>
        <w:rPr>
          <w:bCs/>
          <w:sz w:val="24"/>
          <w:szCs w:val="24"/>
        </w:rPr>
        <w:t>One</w:t>
      </w:r>
      <w:r w:rsidR="006B20B9">
        <w:rPr>
          <w:bCs/>
          <w:sz w:val="24"/>
          <w:szCs w:val="24"/>
        </w:rPr>
        <w:t xml:space="preserve"> area for development and growth in your ability to work cross-culturally. Provide </w:t>
      </w:r>
      <w:r>
        <w:rPr>
          <w:bCs/>
          <w:sz w:val="24"/>
          <w:szCs w:val="24"/>
        </w:rPr>
        <w:t xml:space="preserve">at least one </w:t>
      </w:r>
      <w:r w:rsidR="006B20B9">
        <w:rPr>
          <w:bCs/>
          <w:sz w:val="24"/>
          <w:szCs w:val="24"/>
        </w:rPr>
        <w:t xml:space="preserve">example of </w:t>
      </w:r>
      <w:r>
        <w:rPr>
          <w:bCs/>
          <w:sz w:val="24"/>
          <w:szCs w:val="24"/>
        </w:rPr>
        <w:t>how</w:t>
      </w:r>
      <w:r w:rsidR="006B20B9">
        <w:rPr>
          <w:bCs/>
          <w:sz w:val="24"/>
          <w:szCs w:val="24"/>
        </w:rPr>
        <w:t xml:space="preserve"> you can improve your ability to bridge cultures and your cross-cultural effectiveness in future global virtual projects. Here you might identify </w:t>
      </w:r>
      <w:r>
        <w:rPr>
          <w:bCs/>
          <w:sz w:val="24"/>
          <w:szCs w:val="24"/>
        </w:rPr>
        <w:t>an area</w:t>
      </w:r>
      <w:r w:rsidR="006B20B9">
        <w:rPr>
          <w:bCs/>
          <w:sz w:val="24"/>
          <w:szCs w:val="24"/>
        </w:rPr>
        <w:t xml:space="preserve"> where you would like to develop your global mindset. You might also draw upon </w:t>
      </w:r>
      <w:r>
        <w:rPr>
          <w:bCs/>
          <w:sz w:val="24"/>
          <w:szCs w:val="24"/>
        </w:rPr>
        <w:t xml:space="preserve">an </w:t>
      </w:r>
      <w:r w:rsidR="006B20B9">
        <w:rPr>
          <w:bCs/>
          <w:sz w:val="24"/>
          <w:szCs w:val="24"/>
        </w:rPr>
        <w:t xml:space="preserve">area where you scored lower on your cultural intelligence assessment. Be sure to tie these back to your global virtual team experience. </w:t>
      </w:r>
    </w:p>
    <w:p w14:paraId="37626732" w14:textId="5B946158" w:rsidR="006B20B9" w:rsidRDefault="00B85157" w:rsidP="006B20B9">
      <w:pPr>
        <w:pStyle w:val="ListParagraph"/>
        <w:numPr>
          <w:ilvl w:val="0"/>
          <w:numId w:val="2"/>
        </w:numPr>
        <w:rPr>
          <w:bCs/>
          <w:sz w:val="24"/>
          <w:szCs w:val="24"/>
        </w:rPr>
      </w:pPr>
      <w:r>
        <w:rPr>
          <w:bCs/>
          <w:sz w:val="24"/>
          <w:szCs w:val="24"/>
        </w:rPr>
        <w:t>One</w:t>
      </w:r>
      <w:r w:rsidR="006B20B9" w:rsidRPr="0089743E">
        <w:rPr>
          <w:bCs/>
          <w:sz w:val="24"/>
          <w:szCs w:val="24"/>
        </w:rPr>
        <w:t xml:space="preserve"> area of strength </w:t>
      </w:r>
      <w:r w:rsidR="006B20B9">
        <w:rPr>
          <w:bCs/>
          <w:sz w:val="24"/>
          <w:szCs w:val="24"/>
        </w:rPr>
        <w:t xml:space="preserve">in your ability to work </w:t>
      </w:r>
      <w:r w:rsidR="006B20B9" w:rsidRPr="00E34463">
        <w:rPr>
          <w:bCs/>
          <w:i/>
          <w:iCs/>
          <w:sz w:val="24"/>
          <w:szCs w:val="24"/>
          <w:u w:val="single"/>
        </w:rPr>
        <w:t>virtually</w:t>
      </w:r>
      <w:r w:rsidR="006B20B9">
        <w:rPr>
          <w:bCs/>
          <w:sz w:val="24"/>
          <w:szCs w:val="24"/>
        </w:rPr>
        <w:t xml:space="preserve">. Provide </w:t>
      </w:r>
      <w:r w:rsidR="007C74AE">
        <w:rPr>
          <w:bCs/>
          <w:sz w:val="24"/>
          <w:szCs w:val="24"/>
        </w:rPr>
        <w:t xml:space="preserve">at least one </w:t>
      </w:r>
      <w:r w:rsidR="006B20B9">
        <w:rPr>
          <w:bCs/>
          <w:sz w:val="24"/>
          <w:szCs w:val="24"/>
        </w:rPr>
        <w:t xml:space="preserve">example of </w:t>
      </w:r>
      <w:r>
        <w:rPr>
          <w:bCs/>
          <w:sz w:val="24"/>
          <w:szCs w:val="24"/>
        </w:rPr>
        <w:t>how</w:t>
      </w:r>
      <w:r w:rsidR="006B20B9">
        <w:rPr>
          <w:bCs/>
          <w:sz w:val="24"/>
          <w:szCs w:val="24"/>
        </w:rPr>
        <w:t xml:space="preserve"> you contributed to your team’s ability to function effectively while working through technology during your global virtual project team experience. What specific virtual skill have you developed and honed this semester? How did th</w:t>
      </w:r>
      <w:r>
        <w:rPr>
          <w:bCs/>
          <w:sz w:val="24"/>
          <w:szCs w:val="24"/>
        </w:rPr>
        <w:t>is</w:t>
      </w:r>
      <w:r w:rsidR="006B20B9">
        <w:rPr>
          <w:bCs/>
          <w:sz w:val="24"/>
          <w:szCs w:val="24"/>
        </w:rPr>
        <w:t xml:space="preserve"> </w:t>
      </w:r>
      <w:r w:rsidR="004705B0">
        <w:rPr>
          <w:bCs/>
          <w:sz w:val="24"/>
          <w:szCs w:val="24"/>
        </w:rPr>
        <w:t xml:space="preserve">positively </w:t>
      </w:r>
      <w:proofErr w:type="gramStart"/>
      <w:r w:rsidR="006B20B9">
        <w:rPr>
          <w:bCs/>
          <w:sz w:val="24"/>
          <w:szCs w:val="24"/>
        </w:rPr>
        <w:t>impact</w:t>
      </w:r>
      <w:proofErr w:type="gramEnd"/>
      <w:r w:rsidR="006B20B9">
        <w:rPr>
          <w:bCs/>
          <w:sz w:val="24"/>
          <w:szCs w:val="24"/>
        </w:rPr>
        <w:t xml:space="preserve"> your global virtual team experience?</w:t>
      </w:r>
    </w:p>
    <w:p w14:paraId="551DC88C" w14:textId="148D2466" w:rsidR="00947E03" w:rsidRDefault="00B85157" w:rsidP="00947E03">
      <w:pPr>
        <w:pStyle w:val="ListParagraph"/>
        <w:numPr>
          <w:ilvl w:val="0"/>
          <w:numId w:val="2"/>
        </w:numPr>
        <w:rPr>
          <w:bCs/>
          <w:sz w:val="24"/>
          <w:szCs w:val="24"/>
        </w:rPr>
      </w:pPr>
      <w:r>
        <w:rPr>
          <w:bCs/>
          <w:sz w:val="24"/>
          <w:szCs w:val="24"/>
        </w:rPr>
        <w:t>One</w:t>
      </w:r>
      <w:r w:rsidR="00947E03" w:rsidRPr="0089743E">
        <w:rPr>
          <w:bCs/>
          <w:sz w:val="24"/>
          <w:szCs w:val="24"/>
        </w:rPr>
        <w:t xml:space="preserve"> area </w:t>
      </w:r>
      <w:r w:rsidR="00947E03">
        <w:rPr>
          <w:bCs/>
          <w:sz w:val="24"/>
          <w:szCs w:val="24"/>
        </w:rPr>
        <w:t>for development and growth</w:t>
      </w:r>
      <w:r w:rsidR="00947E03" w:rsidRPr="0089743E">
        <w:rPr>
          <w:bCs/>
          <w:sz w:val="24"/>
          <w:szCs w:val="24"/>
        </w:rPr>
        <w:t xml:space="preserve"> </w:t>
      </w:r>
      <w:r w:rsidR="00947E03">
        <w:rPr>
          <w:bCs/>
          <w:sz w:val="24"/>
          <w:szCs w:val="24"/>
        </w:rPr>
        <w:t xml:space="preserve">in your ability to work </w:t>
      </w:r>
      <w:r w:rsidR="00947E03" w:rsidRPr="005B64E8">
        <w:rPr>
          <w:bCs/>
          <w:i/>
          <w:iCs/>
          <w:sz w:val="24"/>
          <w:szCs w:val="24"/>
          <w:u w:val="single"/>
        </w:rPr>
        <w:t>virtually</w:t>
      </w:r>
      <w:r w:rsidR="00947E03">
        <w:rPr>
          <w:bCs/>
          <w:sz w:val="24"/>
          <w:szCs w:val="24"/>
        </w:rPr>
        <w:t xml:space="preserve">. Provide </w:t>
      </w:r>
      <w:r>
        <w:rPr>
          <w:bCs/>
          <w:sz w:val="24"/>
          <w:szCs w:val="24"/>
        </w:rPr>
        <w:t xml:space="preserve">at least one </w:t>
      </w:r>
      <w:r w:rsidR="00947E03">
        <w:rPr>
          <w:bCs/>
          <w:sz w:val="24"/>
          <w:szCs w:val="24"/>
        </w:rPr>
        <w:t>example of</w:t>
      </w:r>
      <w:r>
        <w:rPr>
          <w:bCs/>
          <w:sz w:val="24"/>
          <w:szCs w:val="24"/>
        </w:rPr>
        <w:t xml:space="preserve"> how</w:t>
      </w:r>
      <w:r w:rsidR="00947E03">
        <w:rPr>
          <w:bCs/>
          <w:sz w:val="24"/>
          <w:szCs w:val="24"/>
        </w:rPr>
        <w:t xml:space="preserve"> you can increase your effectiveness when working via technology during future global virtual projects. What specific </w:t>
      </w:r>
      <w:r w:rsidR="004705B0">
        <w:rPr>
          <w:bCs/>
          <w:sz w:val="24"/>
          <w:szCs w:val="24"/>
        </w:rPr>
        <w:t xml:space="preserve">technology skills </w:t>
      </w:r>
      <w:r w:rsidR="00947E03">
        <w:rPr>
          <w:bCs/>
          <w:sz w:val="24"/>
          <w:szCs w:val="24"/>
        </w:rPr>
        <w:t xml:space="preserve">or virtual communication skills do you need </w:t>
      </w:r>
      <w:proofErr w:type="gramStart"/>
      <w:r w:rsidR="00947E03">
        <w:rPr>
          <w:bCs/>
          <w:sz w:val="24"/>
          <w:szCs w:val="24"/>
        </w:rPr>
        <w:t>to further develop</w:t>
      </w:r>
      <w:proofErr w:type="gramEnd"/>
      <w:r w:rsidR="00947E03">
        <w:rPr>
          <w:bCs/>
          <w:sz w:val="24"/>
          <w:szCs w:val="24"/>
        </w:rPr>
        <w:t>?</w:t>
      </w:r>
    </w:p>
    <w:p w14:paraId="72A38576" w14:textId="0AE131E5" w:rsidR="006B20B9" w:rsidRDefault="00B85157" w:rsidP="00064C07">
      <w:pPr>
        <w:pStyle w:val="ListParagraph"/>
        <w:numPr>
          <w:ilvl w:val="0"/>
          <w:numId w:val="2"/>
        </w:numPr>
        <w:rPr>
          <w:bCs/>
          <w:sz w:val="24"/>
          <w:szCs w:val="24"/>
        </w:rPr>
      </w:pPr>
      <w:r>
        <w:rPr>
          <w:bCs/>
          <w:sz w:val="24"/>
          <w:szCs w:val="24"/>
        </w:rPr>
        <w:lastRenderedPageBreak/>
        <w:t>One</w:t>
      </w:r>
      <w:r w:rsidR="006B20B9" w:rsidRPr="006B20B9">
        <w:rPr>
          <w:bCs/>
          <w:sz w:val="24"/>
          <w:szCs w:val="24"/>
        </w:rPr>
        <w:t xml:space="preserve"> area of strength in your ability to work as a </w:t>
      </w:r>
      <w:r w:rsidR="006B20B9" w:rsidRPr="005B64E8">
        <w:rPr>
          <w:bCs/>
          <w:i/>
          <w:iCs/>
          <w:sz w:val="24"/>
          <w:szCs w:val="24"/>
          <w:u w:val="single"/>
        </w:rPr>
        <w:t>member of a project team</w:t>
      </w:r>
      <w:r w:rsidR="006B20B9" w:rsidRPr="006B20B9">
        <w:rPr>
          <w:bCs/>
          <w:sz w:val="24"/>
          <w:szCs w:val="24"/>
        </w:rPr>
        <w:t>. Provide</w:t>
      </w:r>
      <w:r>
        <w:rPr>
          <w:bCs/>
          <w:sz w:val="24"/>
          <w:szCs w:val="24"/>
        </w:rPr>
        <w:t xml:space="preserve"> at least one</w:t>
      </w:r>
      <w:r w:rsidR="006B20B9" w:rsidRPr="006B20B9">
        <w:rPr>
          <w:bCs/>
          <w:sz w:val="24"/>
          <w:szCs w:val="24"/>
        </w:rPr>
        <w:t xml:space="preserve"> example of ways in which you contributed to your </w:t>
      </w:r>
      <w:r>
        <w:rPr>
          <w:bCs/>
          <w:sz w:val="24"/>
          <w:szCs w:val="24"/>
        </w:rPr>
        <w:t xml:space="preserve">team’s </w:t>
      </w:r>
      <w:r w:rsidR="006B20B9" w:rsidRPr="006B20B9">
        <w:rPr>
          <w:bCs/>
          <w:sz w:val="24"/>
          <w:szCs w:val="24"/>
        </w:rPr>
        <w:t xml:space="preserve">collective ability to be a high functioning </w:t>
      </w:r>
      <w:r w:rsidR="00FE3E6A">
        <w:rPr>
          <w:bCs/>
          <w:sz w:val="24"/>
          <w:szCs w:val="24"/>
        </w:rPr>
        <w:t xml:space="preserve">project </w:t>
      </w:r>
      <w:r w:rsidR="006B20B9" w:rsidRPr="006B20B9">
        <w:rPr>
          <w:bCs/>
          <w:sz w:val="24"/>
          <w:szCs w:val="24"/>
        </w:rPr>
        <w:t xml:space="preserve">team. </w:t>
      </w:r>
    </w:p>
    <w:p w14:paraId="06440192" w14:textId="581BE34D" w:rsidR="0076696E" w:rsidRPr="006B20B9" w:rsidRDefault="00B85157" w:rsidP="0076696E">
      <w:pPr>
        <w:pStyle w:val="ListParagraph"/>
        <w:numPr>
          <w:ilvl w:val="0"/>
          <w:numId w:val="2"/>
        </w:numPr>
        <w:rPr>
          <w:bCs/>
          <w:sz w:val="24"/>
          <w:szCs w:val="24"/>
        </w:rPr>
      </w:pPr>
      <w:r>
        <w:rPr>
          <w:bCs/>
          <w:sz w:val="24"/>
          <w:szCs w:val="24"/>
        </w:rPr>
        <w:t>One</w:t>
      </w:r>
      <w:r w:rsidR="0076696E">
        <w:rPr>
          <w:bCs/>
          <w:sz w:val="24"/>
          <w:szCs w:val="24"/>
        </w:rPr>
        <w:t xml:space="preserve"> area for development and growth </w:t>
      </w:r>
      <w:r w:rsidR="0076696E" w:rsidRPr="006B20B9">
        <w:rPr>
          <w:bCs/>
          <w:sz w:val="24"/>
          <w:szCs w:val="24"/>
        </w:rPr>
        <w:t xml:space="preserve">in your ability to work as a </w:t>
      </w:r>
      <w:r w:rsidR="0076696E" w:rsidRPr="005B64E8">
        <w:rPr>
          <w:bCs/>
          <w:i/>
          <w:iCs/>
          <w:sz w:val="24"/>
          <w:szCs w:val="24"/>
          <w:u w:val="single"/>
        </w:rPr>
        <w:t>member of a project team</w:t>
      </w:r>
      <w:r w:rsidR="0076696E" w:rsidRPr="006B20B9">
        <w:rPr>
          <w:bCs/>
          <w:sz w:val="24"/>
          <w:szCs w:val="24"/>
        </w:rPr>
        <w:t xml:space="preserve">. Provide </w:t>
      </w:r>
      <w:r w:rsidR="00E63E19">
        <w:rPr>
          <w:bCs/>
          <w:sz w:val="24"/>
          <w:szCs w:val="24"/>
        </w:rPr>
        <w:t xml:space="preserve">at least one </w:t>
      </w:r>
      <w:r w:rsidR="0076696E" w:rsidRPr="006B20B9">
        <w:rPr>
          <w:bCs/>
          <w:sz w:val="24"/>
          <w:szCs w:val="24"/>
        </w:rPr>
        <w:t xml:space="preserve">example of </w:t>
      </w:r>
      <w:r w:rsidR="00E63E19">
        <w:rPr>
          <w:bCs/>
          <w:sz w:val="24"/>
          <w:szCs w:val="24"/>
        </w:rPr>
        <w:t>how</w:t>
      </w:r>
      <w:r w:rsidR="0076696E" w:rsidRPr="006B20B9">
        <w:rPr>
          <w:bCs/>
          <w:sz w:val="24"/>
          <w:szCs w:val="24"/>
        </w:rPr>
        <w:t xml:space="preserve"> you </w:t>
      </w:r>
      <w:r w:rsidR="0076696E">
        <w:rPr>
          <w:bCs/>
          <w:sz w:val="24"/>
          <w:szCs w:val="24"/>
        </w:rPr>
        <w:t xml:space="preserve">can increase your teaming </w:t>
      </w:r>
      <w:r w:rsidR="00CE49FA">
        <w:rPr>
          <w:bCs/>
          <w:sz w:val="24"/>
          <w:szCs w:val="24"/>
        </w:rPr>
        <w:t xml:space="preserve">capabilities </w:t>
      </w:r>
      <w:r w:rsidR="0076696E">
        <w:rPr>
          <w:bCs/>
          <w:sz w:val="24"/>
          <w:szCs w:val="24"/>
        </w:rPr>
        <w:t>and project management ski</w:t>
      </w:r>
      <w:r w:rsidR="00CE49FA">
        <w:rPr>
          <w:bCs/>
          <w:sz w:val="24"/>
          <w:szCs w:val="24"/>
        </w:rPr>
        <w:t>lls to enable you to be an even</w:t>
      </w:r>
      <w:r w:rsidR="0076696E">
        <w:rPr>
          <w:bCs/>
          <w:sz w:val="24"/>
          <w:szCs w:val="24"/>
        </w:rPr>
        <w:t xml:space="preserve"> stronger contributor to</w:t>
      </w:r>
      <w:r w:rsidR="0076696E" w:rsidRPr="006B20B9">
        <w:rPr>
          <w:bCs/>
          <w:sz w:val="24"/>
          <w:szCs w:val="24"/>
        </w:rPr>
        <w:t xml:space="preserve"> a high functioning team. </w:t>
      </w:r>
    </w:p>
    <w:p w14:paraId="79FD01B2" w14:textId="05FAD8D2" w:rsidR="00F62E69" w:rsidRPr="00E101D5" w:rsidRDefault="00F62E69" w:rsidP="00E101D5">
      <w:pPr>
        <w:ind w:left="360"/>
        <w:rPr>
          <w:bCs/>
          <w:sz w:val="24"/>
          <w:szCs w:val="24"/>
        </w:rPr>
      </w:pPr>
      <w:r w:rsidRPr="00E101D5">
        <w:rPr>
          <w:bCs/>
          <w:sz w:val="24"/>
          <w:szCs w:val="24"/>
        </w:rPr>
        <w:t xml:space="preserve">Papers should be </w:t>
      </w:r>
      <w:r w:rsidR="00E63E19">
        <w:rPr>
          <w:bCs/>
          <w:sz w:val="24"/>
          <w:szCs w:val="24"/>
        </w:rPr>
        <w:t>5-6</w:t>
      </w:r>
      <w:r w:rsidRPr="00E101D5">
        <w:rPr>
          <w:bCs/>
          <w:sz w:val="24"/>
          <w:szCs w:val="24"/>
        </w:rPr>
        <w:t xml:space="preserve"> double-spaced pag</w:t>
      </w:r>
      <w:r w:rsidR="00FE3E6A">
        <w:rPr>
          <w:bCs/>
          <w:sz w:val="24"/>
          <w:szCs w:val="24"/>
        </w:rPr>
        <w:t xml:space="preserve">es </w:t>
      </w:r>
      <w:r w:rsidR="00E63E19">
        <w:rPr>
          <w:bCs/>
          <w:sz w:val="24"/>
          <w:szCs w:val="24"/>
        </w:rPr>
        <w:t>(or 1250</w:t>
      </w:r>
      <w:bookmarkStart w:id="0" w:name="_GoBack"/>
      <w:bookmarkEnd w:id="0"/>
      <w:r w:rsidR="00E63E19">
        <w:rPr>
          <w:bCs/>
          <w:sz w:val="24"/>
          <w:szCs w:val="24"/>
        </w:rPr>
        <w:t xml:space="preserve">-1500 words) </w:t>
      </w:r>
      <w:r w:rsidR="00FE3E6A">
        <w:rPr>
          <w:bCs/>
          <w:sz w:val="24"/>
          <w:szCs w:val="24"/>
        </w:rPr>
        <w:t>and should include at least five</w:t>
      </w:r>
      <w:r w:rsidRPr="00E101D5">
        <w:rPr>
          <w:bCs/>
          <w:sz w:val="24"/>
          <w:szCs w:val="24"/>
        </w:rPr>
        <w:t xml:space="preserve"> academic references. </w:t>
      </w:r>
      <w:r w:rsidR="00E101D5">
        <w:rPr>
          <w:bCs/>
          <w:sz w:val="24"/>
          <w:szCs w:val="24"/>
        </w:rPr>
        <w:t xml:space="preserve">Sources </w:t>
      </w:r>
      <w:proofErr w:type="gramStart"/>
      <w:r w:rsidR="00CE49FA">
        <w:rPr>
          <w:bCs/>
          <w:sz w:val="24"/>
          <w:szCs w:val="24"/>
        </w:rPr>
        <w:t>must</w:t>
      </w:r>
      <w:r w:rsidR="00E101D5">
        <w:rPr>
          <w:bCs/>
          <w:sz w:val="24"/>
          <w:szCs w:val="24"/>
        </w:rPr>
        <w:t xml:space="preserve"> be</w:t>
      </w:r>
      <w:r w:rsidR="00CE49FA">
        <w:rPr>
          <w:bCs/>
          <w:sz w:val="24"/>
          <w:szCs w:val="24"/>
        </w:rPr>
        <w:t xml:space="preserve"> cited</w:t>
      </w:r>
      <w:proofErr w:type="gramEnd"/>
      <w:r w:rsidR="00CE49FA">
        <w:rPr>
          <w:bCs/>
          <w:sz w:val="24"/>
          <w:szCs w:val="24"/>
        </w:rPr>
        <w:t xml:space="preserve"> in the body of the paper, with </w:t>
      </w:r>
      <w:r w:rsidR="00E101D5">
        <w:rPr>
          <w:bCs/>
          <w:sz w:val="24"/>
          <w:szCs w:val="24"/>
        </w:rPr>
        <w:t xml:space="preserve">full references included in </w:t>
      </w:r>
      <w:r w:rsidR="00CE49FA">
        <w:rPr>
          <w:bCs/>
          <w:sz w:val="24"/>
          <w:szCs w:val="24"/>
        </w:rPr>
        <w:t>a</w:t>
      </w:r>
      <w:r w:rsidR="00E101D5">
        <w:rPr>
          <w:bCs/>
          <w:sz w:val="24"/>
          <w:szCs w:val="24"/>
        </w:rPr>
        <w:t xml:space="preserve"> reference list at the end of the paper. </w:t>
      </w:r>
    </w:p>
    <w:sectPr w:rsidR="00F62E69" w:rsidRPr="00E101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AE3A0" w14:textId="77777777" w:rsidR="007830F1" w:rsidRDefault="007830F1" w:rsidP="00C32D65">
      <w:pPr>
        <w:spacing w:after="0" w:line="240" w:lineRule="auto"/>
      </w:pPr>
      <w:r>
        <w:separator/>
      </w:r>
    </w:p>
  </w:endnote>
  <w:endnote w:type="continuationSeparator" w:id="0">
    <w:p w14:paraId="36DFF9EB" w14:textId="77777777" w:rsidR="007830F1" w:rsidRDefault="007830F1" w:rsidP="00C3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Admin" w:date="2019-11-11T14:13:00Z"/>
  <w:sdt>
    <w:sdtPr>
      <w:id w:val="-264616666"/>
      <w:docPartObj>
        <w:docPartGallery w:val="Page Numbers (Bottom of Page)"/>
        <w:docPartUnique/>
      </w:docPartObj>
    </w:sdtPr>
    <w:sdtEndPr>
      <w:rPr>
        <w:noProof/>
      </w:rPr>
    </w:sdtEndPr>
    <w:sdtContent>
      <w:customXmlInsRangeEnd w:id="1"/>
      <w:p w14:paraId="38785E04" w14:textId="0D3DDF17" w:rsidR="00C32D65" w:rsidRDefault="00C32D65">
        <w:pPr>
          <w:pStyle w:val="Footer"/>
          <w:jc w:val="right"/>
          <w:rPr>
            <w:ins w:id="2" w:author="Admin" w:date="2019-11-11T14:13:00Z"/>
          </w:rPr>
        </w:pPr>
        <w:ins w:id="3" w:author="Admin" w:date="2019-11-11T14:13:00Z">
          <w:r>
            <w:fldChar w:fldCharType="begin"/>
          </w:r>
          <w:r>
            <w:instrText xml:space="preserve"> PAGE   \* MERGEFORMAT </w:instrText>
          </w:r>
          <w:r>
            <w:fldChar w:fldCharType="separate"/>
          </w:r>
        </w:ins>
        <w:r w:rsidR="00447318">
          <w:rPr>
            <w:noProof/>
          </w:rPr>
          <w:t>1</w:t>
        </w:r>
        <w:ins w:id="4" w:author="Admin" w:date="2019-11-11T14:13:00Z">
          <w:r>
            <w:rPr>
              <w:noProof/>
            </w:rPr>
            <w:fldChar w:fldCharType="end"/>
          </w:r>
        </w:ins>
      </w:p>
      <w:customXmlInsRangeStart w:id="5" w:author="Admin" w:date="2019-11-11T14:13:00Z"/>
    </w:sdtContent>
  </w:sdt>
  <w:customXmlInsRangeEnd w:id="5"/>
  <w:p w14:paraId="7519D728" w14:textId="77777777" w:rsidR="00C32D65" w:rsidRDefault="00C32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746AE" w14:textId="77777777" w:rsidR="007830F1" w:rsidRDefault="007830F1" w:rsidP="00C32D65">
      <w:pPr>
        <w:spacing w:after="0" w:line="240" w:lineRule="auto"/>
      </w:pPr>
      <w:r>
        <w:separator/>
      </w:r>
    </w:p>
  </w:footnote>
  <w:footnote w:type="continuationSeparator" w:id="0">
    <w:p w14:paraId="3409AF2F" w14:textId="77777777" w:rsidR="007830F1" w:rsidRDefault="007830F1" w:rsidP="00C32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976B9"/>
    <w:multiLevelType w:val="hybridMultilevel"/>
    <w:tmpl w:val="C7E2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1637A"/>
    <w:multiLevelType w:val="hybridMultilevel"/>
    <w:tmpl w:val="34F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99"/>
    <w:rsid w:val="00117D5A"/>
    <w:rsid w:val="00165701"/>
    <w:rsid w:val="001D00B1"/>
    <w:rsid w:val="00213207"/>
    <w:rsid w:val="002B2795"/>
    <w:rsid w:val="003165A0"/>
    <w:rsid w:val="003A462D"/>
    <w:rsid w:val="003A6C10"/>
    <w:rsid w:val="004147A9"/>
    <w:rsid w:val="00426899"/>
    <w:rsid w:val="00447318"/>
    <w:rsid w:val="004546E5"/>
    <w:rsid w:val="004705B0"/>
    <w:rsid w:val="004B22C5"/>
    <w:rsid w:val="005B64E8"/>
    <w:rsid w:val="005E1593"/>
    <w:rsid w:val="00604391"/>
    <w:rsid w:val="006B20B9"/>
    <w:rsid w:val="0076696E"/>
    <w:rsid w:val="007830F1"/>
    <w:rsid w:val="007C74AE"/>
    <w:rsid w:val="0089743E"/>
    <w:rsid w:val="00947E03"/>
    <w:rsid w:val="00A6600E"/>
    <w:rsid w:val="00AA2C17"/>
    <w:rsid w:val="00B85157"/>
    <w:rsid w:val="00BA479B"/>
    <w:rsid w:val="00BD47DB"/>
    <w:rsid w:val="00C32D65"/>
    <w:rsid w:val="00CE49FA"/>
    <w:rsid w:val="00CF6652"/>
    <w:rsid w:val="00E101D5"/>
    <w:rsid w:val="00E34463"/>
    <w:rsid w:val="00E60EB2"/>
    <w:rsid w:val="00E63E19"/>
    <w:rsid w:val="00F5141F"/>
    <w:rsid w:val="00F62E69"/>
    <w:rsid w:val="00FE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FA0D"/>
  <w15:chartTrackingRefBased/>
  <w15:docId w15:val="{5B07DF00-EC22-463E-8AD7-C7AFEC85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43E"/>
    <w:pPr>
      <w:ind w:left="720"/>
      <w:contextualSpacing/>
    </w:pPr>
  </w:style>
  <w:style w:type="paragraph" w:styleId="Header">
    <w:name w:val="header"/>
    <w:basedOn w:val="Normal"/>
    <w:link w:val="HeaderChar"/>
    <w:uiPriority w:val="99"/>
    <w:unhideWhenUsed/>
    <w:rsid w:val="00C32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65"/>
  </w:style>
  <w:style w:type="paragraph" w:styleId="Footer">
    <w:name w:val="footer"/>
    <w:basedOn w:val="Normal"/>
    <w:link w:val="FooterChar"/>
    <w:uiPriority w:val="99"/>
    <w:unhideWhenUsed/>
    <w:rsid w:val="00C32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65"/>
  </w:style>
  <w:style w:type="paragraph" w:styleId="BalloonText">
    <w:name w:val="Balloon Text"/>
    <w:basedOn w:val="Normal"/>
    <w:link w:val="BalloonTextChar"/>
    <w:uiPriority w:val="99"/>
    <w:semiHidden/>
    <w:unhideWhenUsed/>
    <w:rsid w:val="007C7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Dibble</dc:creator>
  <cp:keywords/>
  <dc:description/>
  <cp:lastModifiedBy>Rebekah Dibble</cp:lastModifiedBy>
  <cp:revision>7</cp:revision>
  <dcterms:created xsi:type="dcterms:W3CDTF">2019-11-11T23:03:00Z</dcterms:created>
  <dcterms:modified xsi:type="dcterms:W3CDTF">2019-11-11T23:11:00Z</dcterms:modified>
</cp:coreProperties>
</file>