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D8CA2" w14:textId="77777777" w:rsidR="00510EFC" w:rsidRDefault="00510EFC" w:rsidP="00510EFC">
      <w:pPr>
        <w:spacing w:line="480" w:lineRule="auto"/>
        <w:jc w:val="center"/>
        <w:rPr>
          <w:rFonts w:ascii="Times New Roman" w:hAnsi="Times New Roman" w:cs="Times New Roman"/>
          <w:sz w:val="24"/>
          <w:szCs w:val="24"/>
        </w:rPr>
      </w:pPr>
      <w:bookmarkStart w:id="0" w:name="_GoBack"/>
      <w:bookmarkEnd w:id="0"/>
    </w:p>
    <w:p w14:paraId="49492C28" w14:textId="77777777" w:rsidR="00510EFC" w:rsidRDefault="00510EFC" w:rsidP="00510EFC">
      <w:pPr>
        <w:spacing w:line="480" w:lineRule="auto"/>
        <w:jc w:val="center"/>
        <w:rPr>
          <w:rFonts w:ascii="Times New Roman" w:hAnsi="Times New Roman" w:cs="Times New Roman"/>
          <w:sz w:val="24"/>
          <w:szCs w:val="24"/>
        </w:rPr>
      </w:pPr>
    </w:p>
    <w:p w14:paraId="172FE229" w14:textId="77777777" w:rsidR="00510EFC" w:rsidRDefault="00510EFC" w:rsidP="00510EFC">
      <w:pPr>
        <w:spacing w:line="480" w:lineRule="auto"/>
        <w:jc w:val="center"/>
        <w:rPr>
          <w:rFonts w:ascii="Times New Roman" w:hAnsi="Times New Roman" w:cs="Times New Roman"/>
          <w:sz w:val="24"/>
          <w:szCs w:val="24"/>
        </w:rPr>
      </w:pPr>
    </w:p>
    <w:p w14:paraId="2303FA64" w14:textId="77777777" w:rsidR="00510EFC" w:rsidRDefault="00510EFC" w:rsidP="00510EFC">
      <w:pPr>
        <w:spacing w:line="480" w:lineRule="auto"/>
        <w:jc w:val="center"/>
        <w:rPr>
          <w:rFonts w:ascii="Times New Roman" w:hAnsi="Times New Roman" w:cs="Times New Roman"/>
          <w:sz w:val="24"/>
          <w:szCs w:val="24"/>
        </w:rPr>
      </w:pPr>
    </w:p>
    <w:p w14:paraId="6AA98A58" w14:textId="77777777" w:rsidR="00510EFC" w:rsidRDefault="00510EFC" w:rsidP="00510EFC">
      <w:pPr>
        <w:spacing w:line="480" w:lineRule="auto"/>
        <w:jc w:val="center"/>
        <w:rPr>
          <w:rFonts w:ascii="Times New Roman" w:hAnsi="Times New Roman" w:cs="Times New Roman"/>
          <w:sz w:val="24"/>
          <w:szCs w:val="24"/>
        </w:rPr>
      </w:pPr>
    </w:p>
    <w:p w14:paraId="052D3EC5" w14:textId="77777777" w:rsidR="00510EFC" w:rsidRDefault="00510EFC" w:rsidP="00510EFC">
      <w:pPr>
        <w:spacing w:line="480" w:lineRule="auto"/>
        <w:jc w:val="center"/>
        <w:rPr>
          <w:rFonts w:ascii="Times New Roman" w:hAnsi="Times New Roman" w:cs="Times New Roman"/>
          <w:sz w:val="24"/>
          <w:szCs w:val="24"/>
        </w:rPr>
      </w:pPr>
    </w:p>
    <w:p w14:paraId="33CDB527" w14:textId="77777777" w:rsidR="00510EFC" w:rsidRDefault="00510EFC" w:rsidP="00510EFC">
      <w:pPr>
        <w:spacing w:line="480" w:lineRule="auto"/>
        <w:jc w:val="center"/>
        <w:rPr>
          <w:rFonts w:ascii="Times New Roman" w:hAnsi="Times New Roman" w:cs="Times New Roman"/>
          <w:sz w:val="24"/>
          <w:szCs w:val="24"/>
        </w:rPr>
      </w:pPr>
    </w:p>
    <w:p w14:paraId="75AB6BBC" w14:textId="77777777" w:rsidR="00510EFC" w:rsidRDefault="00510EFC" w:rsidP="00510EFC">
      <w:pPr>
        <w:spacing w:line="480" w:lineRule="auto"/>
        <w:jc w:val="center"/>
        <w:rPr>
          <w:rFonts w:ascii="Times New Roman" w:hAnsi="Times New Roman" w:cs="Times New Roman"/>
          <w:sz w:val="24"/>
          <w:szCs w:val="24"/>
        </w:rPr>
      </w:pPr>
    </w:p>
    <w:p w14:paraId="4C5111F1" w14:textId="77777777" w:rsidR="00C721F1" w:rsidRPr="00510EFC" w:rsidRDefault="00510EFC" w:rsidP="00510EFC">
      <w:pPr>
        <w:spacing w:line="480" w:lineRule="auto"/>
        <w:jc w:val="center"/>
        <w:rPr>
          <w:rFonts w:ascii="Times New Roman" w:hAnsi="Times New Roman" w:cs="Times New Roman"/>
          <w:sz w:val="24"/>
          <w:szCs w:val="24"/>
        </w:rPr>
      </w:pPr>
      <w:r w:rsidRPr="00C51108">
        <w:rPr>
          <w:rFonts w:ascii="Times New Roman" w:hAnsi="Times New Roman" w:cs="Times New Roman"/>
          <w:strike/>
          <w:sz w:val="24"/>
          <w:szCs w:val="24"/>
          <w:rPrChange w:id="1" w:author="Karen Pentz" w:date="2019-09-14T17:04:00Z">
            <w:rPr>
              <w:rFonts w:ascii="Times New Roman" w:hAnsi="Times New Roman" w:cs="Times New Roman"/>
              <w:sz w:val="24"/>
              <w:szCs w:val="24"/>
            </w:rPr>
          </w:rPrChange>
        </w:rPr>
        <w:t>Literature Review:</w:t>
      </w:r>
      <w:r w:rsidRPr="00510EFC">
        <w:rPr>
          <w:rFonts w:ascii="Times New Roman" w:hAnsi="Times New Roman" w:cs="Times New Roman"/>
          <w:sz w:val="24"/>
          <w:szCs w:val="24"/>
        </w:rPr>
        <w:t xml:space="preserve"> Hazmat Transportation</w:t>
      </w:r>
    </w:p>
    <w:p w14:paraId="5D2A3420" w14:textId="1E0B45CB" w:rsidR="00510EFC" w:rsidRPr="00510EFC" w:rsidRDefault="00162184" w:rsidP="00510EFC">
      <w:pPr>
        <w:spacing w:line="480" w:lineRule="auto"/>
        <w:jc w:val="center"/>
        <w:rPr>
          <w:rFonts w:ascii="Times New Roman" w:hAnsi="Times New Roman" w:cs="Times New Roman"/>
          <w:sz w:val="24"/>
          <w:szCs w:val="24"/>
        </w:rPr>
      </w:pPr>
      <w:r>
        <w:rPr>
          <w:rFonts w:ascii="Times New Roman" w:hAnsi="Times New Roman" w:cs="Times New Roman"/>
          <w:sz w:val="24"/>
          <w:szCs w:val="24"/>
        </w:rPr>
        <w:t>Christopher Martinez</w:t>
      </w:r>
    </w:p>
    <w:p w14:paraId="2927D06E" w14:textId="4AB9B9E1" w:rsidR="00510EFC" w:rsidRDefault="00162184" w:rsidP="0016218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American Military University </w:t>
      </w:r>
    </w:p>
    <w:p w14:paraId="521CBC89" w14:textId="4DC4D38C" w:rsidR="00162184" w:rsidRDefault="00162184" w:rsidP="00162184">
      <w:pPr>
        <w:spacing w:line="480" w:lineRule="auto"/>
        <w:jc w:val="center"/>
        <w:rPr>
          <w:rFonts w:ascii="Times New Roman" w:hAnsi="Times New Roman" w:cs="Times New Roman"/>
          <w:sz w:val="24"/>
          <w:szCs w:val="24"/>
        </w:rPr>
      </w:pPr>
      <w:r>
        <w:rPr>
          <w:rFonts w:ascii="Times New Roman" w:hAnsi="Times New Roman" w:cs="Times New Roman"/>
          <w:sz w:val="24"/>
          <w:szCs w:val="24"/>
        </w:rPr>
        <w:t>09/09/2019</w:t>
      </w:r>
    </w:p>
    <w:p w14:paraId="7773DC22" w14:textId="77777777" w:rsidR="00510EFC" w:rsidRDefault="00510EFC" w:rsidP="00510EFC">
      <w:pPr>
        <w:spacing w:line="480" w:lineRule="auto"/>
        <w:jc w:val="center"/>
        <w:rPr>
          <w:rFonts w:ascii="Times New Roman" w:hAnsi="Times New Roman" w:cs="Times New Roman"/>
          <w:sz w:val="24"/>
          <w:szCs w:val="24"/>
        </w:rPr>
      </w:pPr>
    </w:p>
    <w:p w14:paraId="32D0EBD4" w14:textId="77777777" w:rsidR="00510EFC" w:rsidRDefault="00510EFC" w:rsidP="00510EFC">
      <w:pPr>
        <w:spacing w:line="480" w:lineRule="auto"/>
        <w:jc w:val="center"/>
        <w:rPr>
          <w:rFonts w:ascii="Times New Roman" w:hAnsi="Times New Roman" w:cs="Times New Roman"/>
          <w:sz w:val="24"/>
          <w:szCs w:val="24"/>
        </w:rPr>
      </w:pPr>
    </w:p>
    <w:p w14:paraId="13F3F803" w14:textId="77777777" w:rsidR="00510EFC" w:rsidRDefault="00510EFC" w:rsidP="00510EFC">
      <w:pPr>
        <w:spacing w:line="480" w:lineRule="auto"/>
        <w:jc w:val="center"/>
        <w:rPr>
          <w:rFonts w:ascii="Times New Roman" w:hAnsi="Times New Roman" w:cs="Times New Roman"/>
          <w:sz w:val="24"/>
          <w:szCs w:val="24"/>
        </w:rPr>
      </w:pPr>
    </w:p>
    <w:p w14:paraId="117E5652" w14:textId="77777777" w:rsidR="00510EFC" w:rsidRDefault="00510EFC" w:rsidP="00510EFC">
      <w:pPr>
        <w:spacing w:line="480" w:lineRule="auto"/>
        <w:jc w:val="center"/>
        <w:rPr>
          <w:rFonts w:ascii="Times New Roman" w:hAnsi="Times New Roman" w:cs="Times New Roman"/>
          <w:sz w:val="24"/>
          <w:szCs w:val="24"/>
        </w:rPr>
      </w:pPr>
    </w:p>
    <w:p w14:paraId="36C2495A" w14:textId="77777777" w:rsidR="00510EFC" w:rsidRDefault="00510EFC" w:rsidP="00510EFC">
      <w:pPr>
        <w:spacing w:line="480" w:lineRule="auto"/>
        <w:jc w:val="center"/>
        <w:rPr>
          <w:rFonts w:ascii="Times New Roman" w:hAnsi="Times New Roman" w:cs="Times New Roman"/>
          <w:sz w:val="24"/>
          <w:szCs w:val="24"/>
        </w:rPr>
      </w:pPr>
    </w:p>
    <w:p w14:paraId="5684D910" w14:textId="77777777" w:rsidR="00510EFC" w:rsidRDefault="00510EFC" w:rsidP="00510EFC">
      <w:pPr>
        <w:spacing w:line="480" w:lineRule="auto"/>
        <w:jc w:val="center"/>
        <w:rPr>
          <w:rFonts w:ascii="Times New Roman" w:hAnsi="Times New Roman" w:cs="Times New Roman"/>
          <w:sz w:val="24"/>
          <w:szCs w:val="24"/>
        </w:rPr>
      </w:pPr>
    </w:p>
    <w:p w14:paraId="41880CB6" w14:textId="77777777" w:rsidR="00510EFC" w:rsidRDefault="00510EFC" w:rsidP="00510EFC">
      <w:pPr>
        <w:spacing w:line="480" w:lineRule="auto"/>
        <w:rPr>
          <w:rFonts w:ascii="Times New Roman" w:hAnsi="Times New Roman" w:cs="Times New Roman"/>
          <w:b/>
          <w:sz w:val="24"/>
          <w:szCs w:val="24"/>
        </w:rPr>
      </w:pPr>
      <w:commentRangeStart w:id="2"/>
      <w:r w:rsidRPr="00510EFC">
        <w:rPr>
          <w:rFonts w:ascii="Times New Roman" w:hAnsi="Times New Roman" w:cs="Times New Roman"/>
          <w:b/>
          <w:sz w:val="24"/>
          <w:szCs w:val="24"/>
        </w:rPr>
        <w:lastRenderedPageBreak/>
        <w:t>Introduction</w:t>
      </w:r>
      <w:commentRangeEnd w:id="2"/>
      <w:r w:rsidR="00C51108">
        <w:rPr>
          <w:rStyle w:val="CommentReference"/>
        </w:rPr>
        <w:commentReference w:id="2"/>
      </w:r>
    </w:p>
    <w:p w14:paraId="1B5C6A0D" w14:textId="1ABA8B20" w:rsidR="000356D0" w:rsidRDefault="00510EFC" w:rsidP="000356D0">
      <w:pPr>
        <w:pStyle w:val="NormalWeb"/>
        <w:spacing w:before="0" w:beforeAutospacing="0" w:after="0" w:afterAutospacing="0" w:line="480" w:lineRule="auto"/>
        <w:rPr>
          <w:color w:val="1C1E29"/>
        </w:rPr>
      </w:pPr>
      <w:r>
        <w:tab/>
      </w:r>
      <w:r w:rsidR="000356D0">
        <w:rPr>
          <w:color w:val="1C1E29"/>
        </w:rPr>
        <w:t xml:space="preserve">The transport of hazardous materials </w:t>
      </w:r>
      <w:commentRangeStart w:id="3"/>
      <w:ins w:id="4" w:author="Karen Pentz" w:date="2019-09-14T17:14:00Z">
        <w:r w:rsidR="009B4784">
          <w:rPr>
            <w:color w:val="1C1E29"/>
          </w:rPr>
          <w:t>(hazmat</w:t>
        </w:r>
        <w:commentRangeEnd w:id="3"/>
        <w:r w:rsidR="009B4784">
          <w:rPr>
            <w:rStyle w:val="CommentReference"/>
            <w:rFonts w:asciiTheme="minorHAnsi" w:eastAsiaTheme="minorHAnsi" w:hAnsiTheme="minorHAnsi" w:cstheme="minorBidi"/>
          </w:rPr>
          <w:commentReference w:id="3"/>
        </w:r>
        <w:r w:rsidR="009B4784">
          <w:rPr>
            <w:color w:val="1C1E29"/>
          </w:rPr>
          <w:t>)</w:t>
        </w:r>
      </w:ins>
      <w:r w:rsidR="000356D0">
        <w:rPr>
          <w:color w:val="1C1E29"/>
        </w:rPr>
        <w:t>is an issue that requires highly trained individuals with an understanding of the importance of safety during freight. Depending on the classification of the materials and their destination, a variety of procedures are used to ascertain safety. There are numerous stakeholders in the transportation of hazmat, which include</w:t>
      </w:r>
      <w:del w:id="5" w:author="Karen Pentz" w:date="2019-09-14T17:52:00Z">
        <w:r w:rsidR="000356D0" w:rsidDel="005141E5">
          <w:rPr>
            <w:color w:val="1C1E29"/>
          </w:rPr>
          <w:delText>;</w:delText>
        </w:r>
      </w:del>
      <w:r w:rsidR="000356D0">
        <w:rPr>
          <w:color w:val="1C1E29"/>
        </w:rPr>
        <w:t xml:space="preserve"> the health of the people, loss of lives, the environment, and the lives of other living organisms. It is, therefore, of utmost importance to focus on the safety of the materials in transit to ensure they reach their destination intact. The following </w:t>
      </w:r>
      <w:del w:id="6" w:author="Karen Pentz" w:date="2019-09-14T17:52:00Z">
        <w:r w:rsidR="000356D0" w:rsidDel="005141E5">
          <w:rPr>
            <w:color w:val="1C1E29"/>
          </w:rPr>
          <w:delText xml:space="preserve">paper is a </w:delText>
        </w:r>
      </w:del>
      <w:r w:rsidR="000356D0">
        <w:rPr>
          <w:color w:val="1C1E29"/>
        </w:rPr>
        <w:t xml:space="preserve">literature review </w:t>
      </w:r>
      <w:del w:id="7" w:author="Karen Pentz" w:date="2019-09-14T17:52:00Z">
        <w:r w:rsidR="000356D0" w:rsidDel="005141E5">
          <w:rPr>
            <w:color w:val="1C1E29"/>
          </w:rPr>
          <w:delText xml:space="preserve">of </w:delText>
        </w:r>
      </w:del>
      <w:ins w:id="8" w:author="Karen Pentz" w:date="2019-09-14T17:52:00Z">
        <w:r w:rsidR="005141E5">
          <w:rPr>
            <w:color w:val="1C1E29"/>
          </w:rPr>
          <w:t xml:space="preserve">discusses </w:t>
        </w:r>
      </w:ins>
      <w:r w:rsidR="000356D0">
        <w:rPr>
          <w:color w:val="1C1E29"/>
        </w:rPr>
        <w:t xml:space="preserve">the transportation of hazmat in addition to providing ways of increasing safety while they are in </w:t>
      </w:r>
      <w:commentRangeStart w:id="9"/>
      <w:r w:rsidR="000356D0">
        <w:rPr>
          <w:color w:val="1C1E29"/>
        </w:rPr>
        <w:t>transit</w:t>
      </w:r>
      <w:commentRangeEnd w:id="9"/>
      <w:r w:rsidR="005141E5">
        <w:rPr>
          <w:rStyle w:val="CommentReference"/>
          <w:rFonts w:asciiTheme="minorHAnsi" w:eastAsiaTheme="minorHAnsi" w:hAnsiTheme="minorHAnsi" w:cstheme="minorBidi"/>
        </w:rPr>
        <w:commentReference w:id="9"/>
      </w:r>
      <w:r w:rsidR="000356D0">
        <w:rPr>
          <w:color w:val="1C1E29"/>
        </w:rPr>
        <w:t>. </w:t>
      </w:r>
    </w:p>
    <w:p w14:paraId="435D3696" w14:textId="77777777" w:rsidR="000356D0" w:rsidRDefault="000356D0" w:rsidP="000356D0">
      <w:pPr>
        <w:pStyle w:val="NormalWeb"/>
        <w:spacing w:before="0" w:beforeAutospacing="0" w:after="0" w:afterAutospacing="0" w:line="480" w:lineRule="auto"/>
        <w:rPr>
          <w:color w:val="1C1E29"/>
        </w:rPr>
      </w:pPr>
      <w:commentRangeStart w:id="10"/>
      <w:r>
        <w:rPr>
          <w:rStyle w:val="Strong"/>
          <w:color w:val="1C1E29"/>
        </w:rPr>
        <w:t>Safety</w:t>
      </w:r>
      <w:commentRangeEnd w:id="10"/>
      <w:r w:rsidR="00C51108">
        <w:rPr>
          <w:rStyle w:val="CommentReference"/>
          <w:rFonts w:asciiTheme="minorHAnsi" w:eastAsiaTheme="minorHAnsi" w:hAnsiTheme="minorHAnsi" w:cstheme="minorBidi"/>
        </w:rPr>
        <w:commentReference w:id="10"/>
      </w:r>
    </w:p>
    <w:p w14:paraId="6A03E55E"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Training</w:t>
      </w:r>
    </w:p>
    <w:p w14:paraId="32832EED" w14:textId="5961EE8D" w:rsidR="000356D0" w:rsidRDefault="000356D0" w:rsidP="000356D0">
      <w:pPr>
        <w:pStyle w:val="NormalWeb"/>
        <w:spacing w:before="0" w:beforeAutospacing="0" w:after="0" w:afterAutospacing="0" w:line="480" w:lineRule="auto"/>
        <w:rPr>
          <w:color w:val="1C1E29"/>
        </w:rPr>
      </w:pPr>
      <w:r>
        <w:rPr>
          <w:color w:val="1C1E29"/>
        </w:rPr>
        <w:t xml:space="preserve">           Safety is of the utmost importance </w:t>
      </w:r>
      <w:del w:id="11" w:author="Karen Pentz" w:date="2019-09-14T17:13:00Z">
        <w:r w:rsidDel="00D2245C">
          <w:rPr>
            <w:color w:val="1C1E29"/>
          </w:rPr>
          <w:delText xml:space="preserve">when </w:delText>
        </w:r>
      </w:del>
      <w:r>
        <w:rPr>
          <w:color w:val="1C1E29"/>
        </w:rPr>
        <w:t xml:space="preserve">during the transportation of hazmat. Bengler </w:t>
      </w:r>
      <w:commentRangeStart w:id="12"/>
      <w:del w:id="13" w:author="Karen Pentz" w:date="2019-09-14T17:05:00Z">
        <w:r w:rsidDel="00C51108">
          <w:rPr>
            <w:color w:val="1C1E29"/>
          </w:rPr>
          <w:delText xml:space="preserve">&amp; </w:delText>
        </w:r>
      </w:del>
      <w:ins w:id="14" w:author="Karen Pentz" w:date="2019-09-14T17:05:00Z">
        <w:r w:rsidR="00C51108">
          <w:rPr>
            <w:color w:val="1C1E29"/>
          </w:rPr>
          <w:t>and</w:t>
        </w:r>
        <w:commentRangeEnd w:id="12"/>
        <w:r w:rsidR="00C51108">
          <w:rPr>
            <w:rStyle w:val="CommentReference"/>
            <w:rFonts w:asciiTheme="minorHAnsi" w:eastAsiaTheme="minorHAnsi" w:hAnsiTheme="minorHAnsi" w:cstheme="minorBidi"/>
          </w:rPr>
          <w:commentReference w:id="12"/>
        </w:r>
        <w:r w:rsidR="00C51108">
          <w:rPr>
            <w:color w:val="1C1E29"/>
          </w:rPr>
          <w:t xml:space="preserve"> </w:t>
        </w:r>
      </w:ins>
      <w:r>
        <w:rPr>
          <w:color w:val="1C1E29"/>
        </w:rPr>
        <w:t xml:space="preserve">Jiang (2016) found </w:t>
      </w:r>
      <w:del w:id="15" w:author="Karen Pentz" w:date="2019-09-14T17:14:00Z">
        <w:r w:rsidDel="009B4784">
          <w:rPr>
            <w:color w:val="1C1E29"/>
          </w:rPr>
          <w:delText xml:space="preserve">out that </w:delText>
        </w:r>
      </w:del>
      <w:r>
        <w:rPr>
          <w:color w:val="1C1E29"/>
        </w:rPr>
        <w:t>training on safety procedures reduces chances of incidences. However, the investors involved have to place importance on training and provide the requirements for its facilitation. The fact that exposure to</w:t>
      </w:r>
      <w:del w:id="16" w:author="Karen Pentz" w:date="2019-09-14T17:14:00Z">
        <w:r w:rsidDel="009B4784">
          <w:rPr>
            <w:color w:val="1C1E29"/>
          </w:rPr>
          <w:delText xml:space="preserve"> the</w:delText>
        </w:r>
      </w:del>
      <w:r>
        <w:rPr>
          <w:color w:val="1C1E29"/>
        </w:rPr>
        <w:t xml:space="preserve"> hazmat has massive adverse impacts on </w:t>
      </w:r>
      <w:del w:id="17" w:author="Karen Pentz" w:date="2019-09-14T17:15:00Z">
        <w:r w:rsidDel="009B4784">
          <w:rPr>
            <w:color w:val="1C1E29"/>
          </w:rPr>
          <w:delText xml:space="preserve">the </w:delText>
        </w:r>
      </w:del>
      <w:r>
        <w:rPr>
          <w:color w:val="1C1E29"/>
        </w:rPr>
        <w:t xml:space="preserve">people, </w:t>
      </w:r>
      <w:del w:id="18" w:author="Karen Pentz" w:date="2019-09-14T17:15:00Z">
        <w:r w:rsidDel="009B4784">
          <w:rPr>
            <w:color w:val="1C1E29"/>
          </w:rPr>
          <w:delText xml:space="preserve">the </w:delText>
        </w:r>
      </w:del>
      <w:r>
        <w:rPr>
          <w:color w:val="1C1E29"/>
        </w:rPr>
        <w:t xml:space="preserve">animals, and the environment necessitates the need for all the investments geared towards ensuring the safety of all the stakeholders (Bengler &amp; Jiang, 2016). Training is one of the strategies that ensure </w:t>
      </w:r>
      <w:del w:id="19" w:author="Karen Pentz" w:date="2019-09-14T17:15:00Z">
        <w:r w:rsidDel="009B4784">
          <w:rPr>
            <w:color w:val="1C1E29"/>
          </w:rPr>
          <w:delText xml:space="preserve">the </w:delText>
        </w:r>
      </w:del>
      <w:r>
        <w:rPr>
          <w:color w:val="1C1E29"/>
        </w:rPr>
        <w:t xml:space="preserve">employees understand the category of </w:t>
      </w:r>
      <w:del w:id="20" w:author="Karen Pentz" w:date="2019-09-14T17:15:00Z">
        <w:r w:rsidDel="009B4784">
          <w:rPr>
            <w:color w:val="1C1E29"/>
          </w:rPr>
          <w:delText xml:space="preserve">the </w:delText>
        </w:r>
      </w:del>
      <w:r>
        <w:rPr>
          <w:color w:val="1C1E29"/>
        </w:rPr>
        <w:t xml:space="preserve">hazmat and thus </w:t>
      </w:r>
      <w:ins w:id="21" w:author="Karen Pentz" w:date="2019-09-14T17:15:00Z">
        <w:r w:rsidR="009B4784">
          <w:rPr>
            <w:color w:val="1C1E29"/>
          </w:rPr>
          <w:t xml:space="preserve">the </w:t>
        </w:r>
      </w:ins>
      <w:r>
        <w:rPr>
          <w:color w:val="1C1E29"/>
        </w:rPr>
        <w:t>means of its handling. </w:t>
      </w:r>
    </w:p>
    <w:p w14:paraId="6DAC0386" w14:textId="1D096EE4" w:rsidR="000356D0" w:rsidRDefault="000356D0" w:rsidP="000356D0">
      <w:pPr>
        <w:pStyle w:val="NormalWeb"/>
        <w:spacing w:before="0" w:beforeAutospacing="0" w:after="0" w:afterAutospacing="0" w:line="480" w:lineRule="auto"/>
        <w:rPr>
          <w:color w:val="1C1E29"/>
        </w:rPr>
      </w:pPr>
      <w:r>
        <w:rPr>
          <w:color w:val="1C1E29"/>
        </w:rPr>
        <w:t xml:space="preserve">           Training also plays a significant role in protecting the process of receiving and offering hazmat. In this way, the employees involved will have the ability to move the materials from point A to B without </w:t>
      </w:r>
      <w:del w:id="22" w:author="Karen Pentz" w:date="2019-09-14T17:15:00Z">
        <w:r w:rsidDel="009B4784">
          <w:rPr>
            <w:color w:val="1C1E29"/>
          </w:rPr>
          <w:delText xml:space="preserve">and </w:delText>
        </w:r>
      </w:del>
      <w:r>
        <w:rPr>
          <w:color w:val="1C1E29"/>
        </w:rPr>
        <w:t>exposure (Bengler &amp; Jiang, 2016). Highly trained employees are thus an asset in the process of hazmat transportation.</w:t>
      </w:r>
    </w:p>
    <w:p w14:paraId="7B102C2E"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Responsibilities </w:t>
      </w:r>
    </w:p>
    <w:p w14:paraId="367BCE55" w14:textId="52690BA1" w:rsidR="000356D0" w:rsidRDefault="000356D0" w:rsidP="000356D0">
      <w:pPr>
        <w:pStyle w:val="NormalWeb"/>
        <w:spacing w:before="0" w:beforeAutospacing="0" w:after="0" w:afterAutospacing="0" w:line="480" w:lineRule="auto"/>
        <w:rPr>
          <w:color w:val="1C1E29"/>
        </w:rPr>
      </w:pPr>
      <w:r>
        <w:rPr>
          <w:rStyle w:val="Strong"/>
          <w:color w:val="1C1E29"/>
        </w:rPr>
        <w:lastRenderedPageBreak/>
        <w:t>           </w:t>
      </w:r>
      <w:r>
        <w:rPr>
          <w:color w:val="1C1E29"/>
        </w:rPr>
        <w:t xml:space="preserve">The transportation of hazmat is a process that has specific roles and responsibilities that they reach their destination. </w:t>
      </w:r>
      <w:commentRangeStart w:id="23"/>
      <w:r>
        <w:rPr>
          <w:color w:val="1C1E29"/>
        </w:rPr>
        <w:t>Verma</w:t>
      </w:r>
      <w:ins w:id="24" w:author="Karen Pentz" w:date="2019-09-14T17:18:00Z">
        <w:r w:rsidR="009B4784">
          <w:rPr>
            <w:color w:val="1C1E29"/>
          </w:rPr>
          <w:t>,</w:t>
        </w:r>
      </w:ins>
      <w:r>
        <w:rPr>
          <w:color w:val="1C1E29"/>
        </w:rPr>
        <w:t xml:space="preserve"> </w:t>
      </w:r>
      <w:proofErr w:type="spellStart"/>
      <w:ins w:id="25" w:author="Karen Pentz" w:date="2019-09-14T17:16:00Z">
        <w:r w:rsidR="009B4784">
          <w:t>Verter</w:t>
        </w:r>
        <w:proofErr w:type="spellEnd"/>
        <w:r w:rsidR="009B4784">
          <w:t xml:space="preserve">, and </w:t>
        </w:r>
        <w:proofErr w:type="spellStart"/>
        <w:r w:rsidR="009B4784">
          <w:t>Zufferey</w:t>
        </w:r>
        <w:proofErr w:type="spellEnd"/>
        <w:r w:rsidR="009B4784" w:rsidDel="009B4784">
          <w:rPr>
            <w:color w:val="1C1E29"/>
          </w:rPr>
          <w:t xml:space="preserve"> </w:t>
        </w:r>
      </w:ins>
      <w:del w:id="26" w:author="Karen Pentz" w:date="2019-09-14T17:16:00Z">
        <w:r w:rsidDel="009B4784">
          <w:rPr>
            <w:color w:val="1C1E29"/>
          </w:rPr>
          <w:delText xml:space="preserve">et al. </w:delText>
        </w:r>
      </w:del>
      <w:r>
        <w:rPr>
          <w:color w:val="1C1E29"/>
        </w:rPr>
        <w:t>(</w:t>
      </w:r>
      <w:commentRangeEnd w:id="23"/>
      <w:r w:rsidR="00C51108">
        <w:rPr>
          <w:rStyle w:val="CommentReference"/>
          <w:rFonts w:asciiTheme="minorHAnsi" w:eastAsiaTheme="minorHAnsi" w:hAnsiTheme="minorHAnsi" w:cstheme="minorBidi"/>
        </w:rPr>
        <w:commentReference w:id="23"/>
      </w:r>
      <w:r>
        <w:rPr>
          <w:color w:val="1C1E29"/>
        </w:rPr>
        <w:t xml:space="preserve">2012) concluded </w:t>
      </w:r>
      <w:del w:id="27" w:author="Karen Pentz" w:date="2019-09-14T17:17:00Z">
        <w:r w:rsidDel="009B4784">
          <w:rPr>
            <w:color w:val="1C1E29"/>
          </w:rPr>
          <w:delText xml:space="preserve">from their research on the issue </w:delText>
        </w:r>
      </w:del>
      <w:r>
        <w:rPr>
          <w:color w:val="1C1E29"/>
        </w:rPr>
        <w:t>that hazardous materials are categorized into divisions</w:t>
      </w:r>
      <w:ins w:id="28" w:author="Karen Pentz" w:date="2019-09-14T17:17:00Z">
        <w:r w:rsidR="009B4784">
          <w:rPr>
            <w:color w:val="1C1E29"/>
          </w:rPr>
          <w:t xml:space="preserve"> including</w:t>
        </w:r>
      </w:ins>
      <w:del w:id="29" w:author="Karen Pentz" w:date="2019-09-14T17:17:00Z">
        <w:r w:rsidDel="009B4784">
          <w:rPr>
            <w:color w:val="1C1E29"/>
          </w:rPr>
          <w:delText>. The hazmat is divided into</w:delText>
        </w:r>
      </w:del>
      <w:r>
        <w:rPr>
          <w:color w:val="1C1E29"/>
        </w:rPr>
        <w:t xml:space="preserve"> flammable, explosive, and infectious. Under the</w:t>
      </w:r>
      <w:ins w:id="30" w:author="Karen Pentz" w:date="2019-09-14T17:17:00Z">
        <w:r w:rsidR="009B4784">
          <w:rPr>
            <w:color w:val="1C1E29"/>
          </w:rPr>
          <w:t>se</w:t>
        </w:r>
      </w:ins>
      <w:r>
        <w:rPr>
          <w:color w:val="1C1E29"/>
        </w:rPr>
        <w:t xml:space="preserve"> categories, </w:t>
      </w:r>
      <w:del w:id="31" w:author="Karen Pentz" w:date="2019-09-14T17:17:00Z">
        <w:r w:rsidDel="009B4784">
          <w:rPr>
            <w:color w:val="1C1E29"/>
          </w:rPr>
          <w:delText xml:space="preserve">the </w:delText>
        </w:r>
      </w:del>
      <w:r>
        <w:rPr>
          <w:color w:val="1C1E29"/>
        </w:rPr>
        <w:t>employees have specific responsibilities that ensure the materials get to their destinations. Outlining the duties for the involved staff allows them to develop particular skills that smooth</w:t>
      </w:r>
      <w:del w:id="32" w:author="Karen Pentz" w:date="2019-09-14T17:17:00Z">
        <w:r w:rsidDel="009B4784">
          <w:rPr>
            <w:color w:val="1C1E29"/>
          </w:rPr>
          <w:delText>en</w:delText>
        </w:r>
      </w:del>
      <w:r>
        <w:rPr>
          <w:color w:val="1C1E29"/>
        </w:rPr>
        <w:t xml:space="preserve"> the journey. Additionally, Verma et al. (2012) argue that dividing the roles of the transportation process enhances safety. However, for these responsibilities to work together to protect the materials, there is a dire need for an easy communication system. The staff mandated with </w:t>
      </w:r>
      <w:del w:id="33" w:author="Karen Pentz" w:date="2019-09-14T17:17:00Z">
        <w:r w:rsidDel="009B4784">
          <w:rPr>
            <w:color w:val="1C1E29"/>
          </w:rPr>
          <w:delText xml:space="preserve">the </w:delText>
        </w:r>
      </w:del>
      <w:r>
        <w:rPr>
          <w:color w:val="1C1E29"/>
        </w:rPr>
        <w:t>loading, for instance, have to communicate effectively with the ones in the office to confirm loading. More so, all the checkpoints have to confirm the safe passage of the materials. </w:t>
      </w:r>
    </w:p>
    <w:p w14:paraId="46A762D4"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Security Assessment</w:t>
      </w:r>
    </w:p>
    <w:p w14:paraId="1E873197" w14:textId="548DD47E" w:rsidR="000356D0" w:rsidRDefault="000356D0" w:rsidP="000356D0">
      <w:pPr>
        <w:pStyle w:val="NormalWeb"/>
        <w:spacing w:before="0" w:beforeAutospacing="0" w:after="0" w:afterAutospacing="0" w:line="480" w:lineRule="auto"/>
        <w:rPr>
          <w:color w:val="1C1E29"/>
        </w:rPr>
      </w:pPr>
      <w:r>
        <w:rPr>
          <w:color w:val="1C1E29"/>
        </w:rPr>
        <w:t>           A clearly defined procedure is of utmost importance in the safety of hazmat transportation. According to Xie</w:t>
      </w:r>
      <w:ins w:id="34" w:author="Karen Pentz" w:date="2019-09-14T17:18:00Z">
        <w:r w:rsidR="009B4784">
          <w:rPr>
            <w:color w:val="1C1E29"/>
          </w:rPr>
          <w:t>,</w:t>
        </w:r>
      </w:ins>
      <w:r>
        <w:rPr>
          <w:color w:val="1C1E29"/>
        </w:rPr>
        <w:t xml:space="preserve"> </w:t>
      </w:r>
      <w:ins w:id="35" w:author="Karen Pentz" w:date="2019-09-14T17:18:00Z">
        <w:r w:rsidR="009B4784">
          <w:t>Lu, Wang, and Quadrifoglio</w:t>
        </w:r>
      </w:ins>
      <w:del w:id="36" w:author="Karen Pentz" w:date="2019-09-14T17:18:00Z">
        <w:r w:rsidDel="009B4784">
          <w:rPr>
            <w:color w:val="1C1E29"/>
          </w:rPr>
          <w:delText>et al.</w:delText>
        </w:r>
      </w:del>
      <w:r>
        <w:rPr>
          <w:color w:val="1C1E29"/>
        </w:rPr>
        <w:t xml:space="preserve"> (2012), a procedure provides </w:t>
      </w:r>
      <w:del w:id="37" w:author="Karen Pentz" w:date="2019-09-14T17:19:00Z">
        <w:r w:rsidDel="009B4784">
          <w:rPr>
            <w:color w:val="1C1E29"/>
          </w:rPr>
          <w:delText xml:space="preserve">the </w:delText>
        </w:r>
      </w:del>
      <w:r>
        <w:rPr>
          <w:color w:val="1C1E29"/>
        </w:rPr>
        <w:t>employees with a reliable way of ensuring the process is on course. Additionally, all</w:t>
      </w:r>
      <w:del w:id="38" w:author="Karen Pentz" w:date="2019-09-14T17:19:00Z">
        <w:r w:rsidDel="009B4784">
          <w:rPr>
            <w:color w:val="1C1E29"/>
          </w:rPr>
          <w:delText xml:space="preserve"> the</w:delText>
        </w:r>
      </w:del>
      <w:r>
        <w:rPr>
          <w:color w:val="1C1E29"/>
        </w:rPr>
        <w:t xml:space="preserve"> people involved are aware of what is expected of them and thus</w:t>
      </w:r>
      <w:ins w:id="39" w:author="Karen Pentz" w:date="2019-09-14T17:19:00Z">
        <w:r w:rsidR="009B4784">
          <w:rPr>
            <w:color w:val="1C1E29"/>
          </w:rPr>
          <w:t>,</w:t>
        </w:r>
      </w:ins>
      <w:r>
        <w:rPr>
          <w:color w:val="1C1E29"/>
        </w:rPr>
        <w:t xml:space="preserve"> are can effectively perform their duties. </w:t>
      </w:r>
      <w:r w:rsidRPr="009B4784">
        <w:rPr>
          <w:strike/>
          <w:color w:val="1C1E29"/>
          <w:rPrChange w:id="40" w:author="Karen Pentz" w:date="2019-09-14T17:19:00Z">
            <w:rPr>
              <w:color w:val="1C1E29"/>
            </w:rPr>
          </w:rPrChange>
        </w:rPr>
        <w:t>From research conducted by</w:t>
      </w:r>
      <w:r>
        <w:rPr>
          <w:color w:val="1C1E29"/>
        </w:rPr>
        <w:t xml:space="preserve"> Xie et al. (2012) confirmed that check-up points throughout the journey are an essential part of the safety procedure. In a majority of these check-up points, there are </w:t>
      </w:r>
      <w:del w:id="41" w:author="Karen Pentz" w:date="2019-09-14T17:19:00Z">
        <w:r w:rsidDel="009B4784">
          <w:rPr>
            <w:color w:val="1C1E29"/>
          </w:rPr>
          <w:delText xml:space="preserve">set up </w:delText>
        </w:r>
      </w:del>
      <w:r>
        <w:rPr>
          <w:color w:val="1C1E29"/>
        </w:rPr>
        <w:t xml:space="preserve">systems </w:t>
      </w:r>
      <w:ins w:id="42" w:author="Karen Pentz" w:date="2019-09-14T17:19:00Z">
        <w:r w:rsidR="009B4784">
          <w:rPr>
            <w:color w:val="1C1E29"/>
          </w:rPr>
          <w:t xml:space="preserve">set up </w:t>
        </w:r>
      </w:ins>
      <w:r>
        <w:rPr>
          <w:color w:val="1C1E29"/>
        </w:rPr>
        <w:t xml:space="preserve">that ensure the cargo is on time, and the safety measures are in place. Additionally, the check-up points have the necessary means to avert a threat. In the process, the staff </w:t>
      </w:r>
      <w:del w:id="43" w:author="Karen Pentz" w:date="2019-09-14T17:20:00Z">
        <w:r w:rsidDel="009B4784">
          <w:rPr>
            <w:color w:val="1C1E29"/>
          </w:rPr>
          <w:delText xml:space="preserve">in </w:delText>
        </w:r>
      </w:del>
      <w:ins w:id="44" w:author="Karen Pentz" w:date="2019-09-14T17:20:00Z">
        <w:r w:rsidR="009B4784">
          <w:rPr>
            <w:color w:val="1C1E29"/>
          </w:rPr>
          <w:t xml:space="preserve">at </w:t>
        </w:r>
      </w:ins>
      <w:r>
        <w:rPr>
          <w:color w:val="1C1E29"/>
        </w:rPr>
        <w:t>the check-up points have the required skills and equipment to contain any incidents. Therefore, they also require the know</w:t>
      </w:r>
      <w:ins w:id="45" w:author="Karen Pentz" w:date="2019-09-14T17:20:00Z">
        <w:r w:rsidR="009B4784">
          <w:rPr>
            <w:color w:val="1C1E29"/>
          </w:rPr>
          <w:t xml:space="preserve"> </w:t>
        </w:r>
      </w:ins>
      <w:r>
        <w:rPr>
          <w:color w:val="1C1E29"/>
        </w:rPr>
        <w:t>how to assess whether or not the situation with the material in transit is safe.</w:t>
      </w:r>
    </w:p>
    <w:p w14:paraId="438627C6" w14:textId="77777777" w:rsidR="000356D0" w:rsidRDefault="000356D0" w:rsidP="000356D0">
      <w:pPr>
        <w:pStyle w:val="NormalWeb"/>
        <w:spacing w:before="0" w:beforeAutospacing="0" w:after="0" w:afterAutospacing="0" w:line="480" w:lineRule="auto"/>
        <w:rPr>
          <w:color w:val="1C1E29"/>
        </w:rPr>
      </w:pPr>
      <w:r>
        <w:rPr>
          <w:rStyle w:val="Strong"/>
          <w:color w:val="1C1E29"/>
        </w:rPr>
        <w:t>Transport</w:t>
      </w:r>
    </w:p>
    <w:p w14:paraId="0CB0C06F"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Procedure</w:t>
      </w:r>
    </w:p>
    <w:p w14:paraId="73D30C35" w14:textId="31759986" w:rsidR="000356D0" w:rsidRDefault="000356D0" w:rsidP="000356D0">
      <w:pPr>
        <w:pStyle w:val="NormalWeb"/>
        <w:spacing w:before="0" w:beforeAutospacing="0" w:after="0" w:afterAutospacing="0" w:line="480" w:lineRule="auto"/>
        <w:rPr>
          <w:color w:val="1C1E29"/>
        </w:rPr>
      </w:pPr>
      <w:r>
        <w:rPr>
          <w:color w:val="1C1E29"/>
        </w:rPr>
        <w:t>           </w:t>
      </w:r>
      <w:commentRangeStart w:id="46"/>
      <w:r>
        <w:rPr>
          <w:color w:val="1C1E29"/>
        </w:rPr>
        <w:t>Hazmat</w:t>
      </w:r>
      <w:commentRangeEnd w:id="46"/>
      <w:r w:rsidR="00321ABC">
        <w:rPr>
          <w:rStyle w:val="CommentReference"/>
          <w:rFonts w:asciiTheme="minorHAnsi" w:eastAsiaTheme="minorHAnsi" w:hAnsiTheme="minorHAnsi" w:cstheme="minorBidi"/>
        </w:rPr>
        <w:commentReference w:id="46"/>
      </w:r>
      <w:r>
        <w:rPr>
          <w:color w:val="1C1E29"/>
        </w:rPr>
        <w:t xml:space="preserve"> transportation is a process that is procedural with several aspects that </w:t>
      </w:r>
      <w:ins w:id="47" w:author="Karen Pentz" w:date="2019-09-14T17:21:00Z">
        <w:r w:rsidR="00321ABC">
          <w:rPr>
            <w:color w:val="1C1E29"/>
          </w:rPr>
          <w:t>are</w:t>
        </w:r>
      </w:ins>
      <w:ins w:id="48" w:author="Karen Pentz" w:date="2019-09-14T17:22:00Z">
        <w:r w:rsidR="00321ABC">
          <w:rPr>
            <w:color w:val="1C1E29"/>
          </w:rPr>
          <w:t xml:space="preserve"> </w:t>
        </w:r>
      </w:ins>
      <w:r>
        <w:rPr>
          <w:color w:val="1C1E29"/>
        </w:rPr>
        <w:t>require</w:t>
      </w:r>
      <w:ins w:id="49" w:author="Karen Pentz" w:date="2019-09-14T17:22:00Z">
        <w:r w:rsidR="00321ABC">
          <w:rPr>
            <w:color w:val="1C1E29"/>
          </w:rPr>
          <w:t>d</w:t>
        </w:r>
      </w:ins>
      <w:r>
        <w:rPr>
          <w:color w:val="1C1E29"/>
        </w:rPr>
        <w:t xml:space="preserve"> </w:t>
      </w:r>
      <w:del w:id="50" w:author="Karen Pentz" w:date="2019-09-14T17:22:00Z">
        <w:r w:rsidDel="00321ABC">
          <w:rPr>
            <w:color w:val="1C1E29"/>
          </w:rPr>
          <w:delText xml:space="preserve">following </w:delText>
        </w:r>
      </w:del>
      <w:r>
        <w:rPr>
          <w:color w:val="1C1E29"/>
        </w:rPr>
        <w:t xml:space="preserve">to ascertain the safety of the cargo. Therefore, packaging is one of the issues that </w:t>
      </w:r>
      <w:del w:id="51" w:author="Karen Pentz" w:date="2019-09-14T17:22:00Z">
        <w:r w:rsidDel="00321ABC">
          <w:rPr>
            <w:color w:val="1C1E29"/>
          </w:rPr>
          <w:delText xml:space="preserve">are </w:delText>
        </w:r>
      </w:del>
      <w:ins w:id="52" w:author="Karen Pentz" w:date="2019-09-14T17:22:00Z">
        <w:r w:rsidR="00321ABC">
          <w:rPr>
            <w:color w:val="1C1E29"/>
          </w:rPr>
          <w:t xml:space="preserve">is </w:t>
        </w:r>
      </w:ins>
      <w:r>
        <w:rPr>
          <w:color w:val="1C1E29"/>
        </w:rPr>
        <w:t xml:space="preserve">of great importance to the process. According to </w:t>
      </w:r>
      <w:proofErr w:type="spellStart"/>
      <w:r>
        <w:rPr>
          <w:color w:val="1C1E29"/>
        </w:rPr>
        <w:t>Assadipour</w:t>
      </w:r>
      <w:proofErr w:type="spellEnd"/>
      <w:ins w:id="53" w:author="Karen Pentz" w:date="2019-09-14T17:21:00Z">
        <w:r w:rsidR="00321ABC">
          <w:rPr>
            <w:color w:val="1C1E29"/>
          </w:rPr>
          <w:t>,</w:t>
        </w:r>
      </w:ins>
      <w:r>
        <w:rPr>
          <w:color w:val="1C1E29"/>
        </w:rPr>
        <w:t xml:space="preserve"> </w:t>
      </w:r>
      <w:proofErr w:type="spellStart"/>
      <w:ins w:id="54" w:author="Karen Pentz" w:date="2019-09-14T17:21:00Z">
        <w:r w:rsidR="00321ABC">
          <w:t>Ke</w:t>
        </w:r>
        <w:proofErr w:type="spellEnd"/>
        <w:r w:rsidR="00321ABC">
          <w:t>, and Verma</w:t>
        </w:r>
        <w:r w:rsidR="00321ABC" w:rsidDel="00321ABC">
          <w:rPr>
            <w:color w:val="1C1E29"/>
          </w:rPr>
          <w:t xml:space="preserve"> </w:t>
        </w:r>
      </w:ins>
      <w:del w:id="55" w:author="Karen Pentz" w:date="2019-09-14T17:21:00Z">
        <w:r w:rsidDel="00321ABC">
          <w:rPr>
            <w:color w:val="1C1E29"/>
          </w:rPr>
          <w:delText xml:space="preserve">et al. </w:delText>
        </w:r>
      </w:del>
      <w:r>
        <w:rPr>
          <w:color w:val="1C1E29"/>
        </w:rPr>
        <w:t xml:space="preserve">(2015), the packaging of hazardous materials depends on the category </w:t>
      </w:r>
      <w:del w:id="56" w:author="Karen Pentz" w:date="2019-09-14T17:22:00Z">
        <w:r w:rsidDel="00321ABC">
          <w:rPr>
            <w:color w:val="1C1E29"/>
          </w:rPr>
          <w:delText xml:space="preserve">in </w:delText>
        </w:r>
      </w:del>
      <w:ins w:id="57" w:author="Karen Pentz" w:date="2019-09-14T17:22:00Z">
        <w:r w:rsidR="00321ABC">
          <w:rPr>
            <w:color w:val="1C1E29"/>
          </w:rPr>
          <w:t xml:space="preserve">to </w:t>
        </w:r>
      </w:ins>
      <w:r>
        <w:rPr>
          <w:color w:val="1C1E29"/>
        </w:rPr>
        <w:t>which it belongs. During the packaging stage of the material, all</w:t>
      </w:r>
      <w:del w:id="58" w:author="Karen Pentz" w:date="2019-09-14T17:22:00Z">
        <w:r w:rsidDel="00321ABC">
          <w:rPr>
            <w:color w:val="1C1E29"/>
          </w:rPr>
          <w:delText xml:space="preserve"> the</w:delText>
        </w:r>
      </w:del>
      <w:r>
        <w:rPr>
          <w:color w:val="1C1E29"/>
        </w:rPr>
        <w:t xml:space="preserve"> involved employees have to understand how to handle a particular type of cargo to ensure the safety of all people involved. </w:t>
      </w:r>
      <w:r w:rsidRPr="00321ABC">
        <w:rPr>
          <w:strike/>
          <w:color w:val="1C1E29"/>
          <w:rPrChange w:id="59" w:author="Karen Pentz" w:date="2019-09-14T17:22:00Z">
            <w:rPr>
              <w:color w:val="1C1E29"/>
            </w:rPr>
          </w:rPrChange>
        </w:rPr>
        <w:t>In their research,</w:t>
      </w:r>
      <w:r>
        <w:rPr>
          <w:color w:val="1C1E29"/>
        </w:rPr>
        <w:t xml:space="preserve"> Assadipour et al. (2015) concluded </w:t>
      </w:r>
      <w:del w:id="60" w:author="Karen Pentz" w:date="2019-09-14T17:22:00Z">
        <w:r w:rsidDel="00321ABC">
          <w:rPr>
            <w:color w:val="1C1E29"/>
          </w:rPr>
          <w:delText xml:space="preserve">that </w:delText>
        </w:r>
      </w:del>
      <w:r>
        <w:rPr>
          <w:color w:val="1C1E29"/>
        </w:rPr>
        <w:t>hazmat requires labeling</w:t>
      </w:r>
      <w:ins w:id="61" w:author="Karen Pentz" w:date="2019-09-14T17:22:00Z">
        <w:r w:rsidR="00321ABC">
          <w:rPr>
            <w:color w:val="1C1E29"/>
          </w:rPr>
          <w:t xml:space="preserve">, </w:t>
        </w:r>
      </w:ins>
      <w:del w:id="62" w:author="Karen Pentz" w:date="2019-09-14T17:22:00Z">
        <w:r w:rsidDel="00321ABC">
          <w:rPr>
            <w:color w:val="1C1E29"/>
          </w:rPr>
          <w:delText xml:space="preserve"> and </w:delText>
        </w:r>
      </w:del>
      <w:r>
        <w:rPr>
          <w:color w:val="1C1E29"/>
        </w:rPr>
        <w:t xml:space="preserve">especially </w:t>
      </w:r>
      <w:del w:id="63" w:author="Karen Pentz" w:date="2019-09-14T17:23:00Z">
        <w:r w:rsidDel="00321ABC">
          <w:rPr>
            <w:color w:val="1C1E29"/>
          </w:rPr>
          <w:delText xml:space="preserve">that </w:delText>
        </w:r>
      </w:del>
      <w:r>
        <w:rPr>
          <w:color w:val="1C1E29"/>
        </w:rPr>
        <w:t>show</w:t>
      </w:r>
      <w:del w:id="64" w:author="Karen Pentz" w:date="2019-09-14T17:23:00Z">
        <w:r w:rsidDel="00321ABC">
          <w:rPr>
            <w:color w:val="1C1E29"/>
          </w:rPr>
          <w:delText>s</w:delText>
        </w:r>
      </w:del>
      <w:ins w:id="65" w:author="Karen Pentz" w:date="2019-09-14T17:23:00Z">
        <w:r w:rsidR="00321ABC">
          <w:rPr>
            <w:color w:val="1C1E29"/>
          </w:rPr>
          <w:t>ing</w:t>
        </w:r>
      </w:ins>
      <w:r>
        <w:rPr>
          <w:color w:val="1C1E29"/>
        </w:rPr>
        <w:t xml:space="preserve"> the dangerous aspect</w:t>
      </w:r>
      <w:ins w:id="66" w:author="Karen Pentz" w:date="2019-09-14T17:23:00Z">
        <w:r w:rsidR="00321ABC">
          <w:rPr>
            <w:color w:val="1C1E29"/>
          </w:rPr>
          <w:t>s</w:t>
        </w:r>
      </w:ins>
      <w:r>
        <w:rPr>
          <w:color w:val="1C1E29"/>
        </w:rPr>
        <w:t xml:space="preserve"> of </w:t>
      </w:r>
      <w:del w:id="67" w:author="Karen Pentz" w:date="2019-09-14T17:23:00Z">
        <w:r w:rsidDel="00321ABC">
          <w:rPr>
            <w:color w:val="1C1E29"/>
          </w:rPr>
          <w:delText xml:space="preserve">its </w:delText>
        </w:r>
      </w:del>
      <w:ins w:id="68" w:author="Karen Pentz" w:date="2019-09-14T17:23:00Z">
        <w:r w:rsidR="00321ABC">
          <w:rPr>
            <w:color w:val="1C1E29"/>
          </w:rPr>
          <w:t xml:space="preserve">the </w:t>
        </w:r>
      </w:ins>
      <w:r>
        <w:rPr>
          <w:color w:val="1C1E29"/>
        </w:rPr>
        <w:t>content</w:t>
      </w:r>
      <w:ins w:id="69" w:author="Karen Pentz" w:date="2019-09-14T17:23:00Z">
        <w:r w:rsidR="00321ABC">
          <w:rPr>
            <w:color w:val="1C1E29"/>
          </w:rPr>
          <w:t>s</w:t>
        </w:r>
      </w:ins>
      <w:r>
        <w:rPr>
          <w:color w:val="1C1E29"/>
        </w:rPr>
        <w:t xml:space="preserve">. In the process, </w:t>
      </w:r>
      <w:del w:id="70" w:author="Karen Pentz" w:date="2019-09-14T17:23:00Z">
        <w:r w:rsidDel="00321ABC">
          <w:rPr>
            <w:color w:val="1C1E29"/>
          </w:rPr>
          <w:delText xml:space="preserve">the </w:delText>
        </w:r>
      </w:del>
      <w:r>
        <w:rPr>
          <w:color w:val="1C1E29"/>
        </w:rPr>
        <w:t xml:space="preserve">employees will exercise caution while transporting the product. Additionally, the packaging of the product depends on the destination. For instance, materials </w:t>
      </w:r>
      <w:del w:id="71" w:author="Karen Pentz" w:date="2019-09-14T17:23:00Z">
        <w:r w:rsidDel="00321ABC">
          <w:rPr>
            <w:color w:val="1C1E29"/>
          </w:rPr>
          <w:delText xml:space="preserve">using </w:delText>
        </w:r>
      </w:del>
      <w:ins w:id="72" w:author="Karen Pentz" w:date="2019-09-14T17:23:00Z">
        <w:r w:rsidR="00321ABC">
          <w:rPr>
            <w:color w:val="1C1E29"/>
          </w:rPr>
          <w:t xml:space="preserve">shipped by </w:t>
        </w:r>
      </w:ins>
      <w:r>
        <w:rPr>
          <w:color w:val="1C1E29"/>
        </w:rPr>
        <w:t>air are packed differently from those being moved by ship. Also, other logistics such as weight and bulkiness are of great importance while deciding on the type of packaging to use. </w:t>
      </w:r>
    </w:p>
    <w:p w14:paraId="02883BB4"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Mode</w:t>
      </w:r>
    </w:p>
    <w:p w14:paraId="3F6711FA" w14:textId="3978D27F" w:rsidR="000356D0" w:rsidRDefault="000356D0" w:rsidP="000356D0">
      <w:pPr>
        <w:pStyle w:val="NormalWeb"/>
        <w:spacing w:before="0" w:beforeAutospacing="0" w:after="0" w:afterAutospacing="0" w:line="480" w:lineRule="auto"/>
        <w:rPr>
          <w:color w:val="1C1E29"/>
        </w:rPr>
      </w:pPr>
      <w:r>
        <w:rPr>
          <w:color w:val="1C1E29"/>
        </w:rPr>
        <w:t xml:space="preserve">           The mode used to transport </w:t>
      </w:r>
      <w:del w:id="73" w:author="Karen Pentz" w:date="2019-09-14T17:23:00Z">
        <w:r w:rsidDel="00321ABC">
          <w:rPr>
            <w:color w:val="1C1E29"/>
          </w:rPr>
          <w:delText xml:space="preserve">the </w:delText>
        </w:r>
      </w:del>
      <w:r>
        <w:rPr>
          <w:color w:val="1C1E29"/>
        </w:rPr>
        <w:t>hazmat is of great importance to its safety. Saat</w:t>
      </w:r>
      <w:del w:id="74" w:author="Karen Pentz" w:date="2019-09-14T17:24:00Z">
        <w:r w:rsidDel="00321ABC">
          <w:rPr>
            <w:color w:val="1C1E29"/>
          </w:rPr>
          <w:delText xml:space="preserve"> et al. </w:delText>
        </w:r>
      </w:del>
      <w:ins w:id="75" w:author="Karen Pentz" w:date="2019-09-14T17:24:00Z">
        <w:r w:rsidR="00321ABC">
          <w:rPr>
            <w:color w:val="1C1E29"/>
          </w:rPr>
          <w:t xml:space="preserve">, </w:t>
        </w:r>
        <w:r w:rsidR="00321ABC">
          <w:t>Werth, Schaeffer, and Yoon</w:t>
        </w:r>
        <w:r w:rsidR="00321ABC">
          <w:rPr>
            <w:color w:val="1C1E29"/>
          </w:rPr>
          <w:t xml:space="preserve"> </w:t>
        </w:r>
      </w:ins>
      <w:r>
        <w:rPr>
          <w:color w:val="1C1E29"/>
        </w:rPr>
        <w:t xml:space="preserve">(2014) suggest </w:t>
      </w:r>
      <w:del w:id="76" w:author="Karen Pentz" w:date="2019-09-14T17:24:00Z">
        <w:r w:rsidDel="00321ABC">
          <w:rPr>
            <w:color w:val="1C1E29"/>
          </w:rPr>
          <w:delText xml:space="preserve">that </w:delText>
        </w:r>
      </w:del>
      <w:r>
        <w:rPr>
          <w:color w:val="1C1E29"/>
        </w:rPr>
        <w:t xml:space="preserve">an in-depth understanding of the contents of the materials is of great importance in deciding the mode of transport to use. For instance, some materials become explosive under pressure, and thus air transport is not appropriate. In other cases, it is better to transport </w:t>
      </w:r>
      <w:del w:id="77" w:author="Karen Pentz" w:date="2019-09-14T17:25:00Z">
        <w:r w:rsidDel="00321ABC">
          <w:rPr>
            <w:color w:val="1C1E29"/>
          </w:rPr>
          <w:delText>others that are</w:delText>
        </w:r>
      </w:del>
      <w:ins w:id="78" w:author="Karen Pentz" w:date="2019-09-14T17:25:00Z">
        <w:r w:rsidR="00321ABC">
          <w:rPr>
            <w:color w:val="1C1E29"/>
          </w:rPr>
          <w:t>materials</w:t>
        </w:r>
      </w:ins>
      <w:r>
        <w:rPr>
          <w:color w:val="1C1E29"/>
        </w:rPr>
        <w:t xml:space="preserve"> in liquid form as it is faster and reduces chances of incidence. However, a variety of issues require consideration as the mode of transport has a direct impact on the safety of products during the journey (Saat et al.</w:t>
      </w:r>
      <w:ins w:id="79" w:author="Karen Pentz" w:date="2019-09-14T17:25:00Z">
        <w:r w:rsidR="00321ABC">
          <w:rPr>
            <w:color w:val="1C1E29"/>
          </w:rPr>
          <w:t>,</w:t>
        </w:r>
      </w:ins>
      <w:r>
        <w:rPr>
          <w:color w:val="1C1E29"/>
        </w:rPr>
        <w:t xml:space="preserve"> 2014). Additionally, the classification of the material is of great importance to the mode of transport. Therefore, depending on the volatility, urgency, and classification of the materials, a company decides </w:t>
      </w:r>
      <w:ins w:id="80" w:author="Karen Pentz" w:date="2019-09-14T17:25:00Z">
        <w:r w:rsidR="00321ABC">
          <w:rPr>
            <w:color w:val="1C1E29"/>
          </w:rPr>
          <w:t xml:space="preserve">how </w:t>
        </w:r>
      </w:ins>
      <w:r>
        <w:rPr>
          <w:color w:val="1C1E29"/>
        </w:rPr>
        <w:t>to pick the most appropriate mode. Notably, with regards to cost</w:t>
      </w:r>
      <w:ins w:id="81" w:author="Karen Pentz" w:date="2019-09-14T17:25:00Z">
        <w:r w:rsidR="00321ABC">
          <w:rPr>
            <w:color w:val="1C1E29"/>
          </w:rPr>
          <w:t>,</w:t>
        </w:r>
      </w:ins>
      <w:r>
        <w:rPr>
          <w:color w:val="1C1E29"/>
        </w:rPr>
        <w:t xml:space="preserve"> a majority of companies handling hazmat</w:t>
      </w:r>
      <w:del w:id="82" w:author="Karen Pentz" w:date="2019-09-14T17:25:00Z">
        <w:r w:rsidDel="00321ABC">
          <w:rPr>
            <w:color w:val="1C1E29"/>
          </w:rPr>
          <w:delText>,</w:delText>
        </w:r>
      </w:del>
      <w:r>
        <w:rPr>
          <w:color w:val="1C1E29"/>
        </w:rPr>
        <w:t xml:space="preserve"> settle on the safest method irrespective of the charges.</w:t>
      </w:r>
    </w:p>
    <w:p w14:paraId="70297664"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Classification</w:t>
      </w:r>
    </w:p>
    <w:p w14:paraId="01AFD19E" w14:textId="2758A25C" w:rsidR="000356D0" w:rsidRDefault="000356D0" w:rsidP="000356D0">
      <w:pPr>
        <w:pStyle w:val="NormalWeb"/>
        <w:spacing w:before="0" w:beforeAutospacing="0" w:after="0" w:afterAutospacing="0" w:line="480" w:lineRule="auto"/>
        <w:rPr>
          <w:color w:val="1C1E29"/>
        </w:rPr>
      </w:pPr>
      <w:r>
        <w:rPr>
          <w:color w:val="1C1E29"/>
        </w:rPr>
        <w:t xml:space="preserve">           Classification of hazardous materials, according to Leal and D’Agosto (2011), provides </w:t>
      </w:r>
      <w:del w:id="83" w:author="Karen Pentz" w:date="2019-09-14T17:25:00Z">
        <w:r w:rsidDel="00321ABC">
          <w:rPr>
            <w:color w:val="1C1E29"/>
          </w:rPr>
          <w:delText xml:space="preserve">the </w:delText>
        </w:r>
      </w:del>
      <w:r>
        <w:rPr>
          <w:color w:val="1C1E29"/>
        </w:rPr>
        <w:t>stakeholders with the necessary information to transport it safely. The classification</w:t>
      </w:r>
      <w:ins w:id="84" w:author="Karen Pentz" w:date="2019-09-14T17:26:00Z">
        <w:r w:rsidR="00321ABC">
          <w:rPr>
            <w:color w:val="1C1E29"/>
          </w:rPr>
          <w:t>s</w:t>
        </w:r>
      </w:ins>
      <w:r>
        <w:rPr>
          <w:color w:val="1C1E29"/>
        </w:rPr>
        <w:t xml:space="preserve"> include</w:t>
      </w:r>
      <w:del w:id="85" w:author="Karen Pentz" w:date="2019-09-14T17:26:00Z">
        <w:r w:rsidDel="00321ABC">
          <w:rPr>
            <w:color w:val="1C1E29"/>
          </w:rPr>
          <w:delText>s;</w:delText>
        </w:r>
      </w:del>
      <w:r>
        <w:rPr>
          <w:color w:val="1C1E29"/>
        </w:rPr>
        <w:t xml:space="preserve"> flammable gases and liquids, oxidizing substances, explosives, flammable solids, and corrosives. Once the materials are classified according to their toxicity, the involved staff have the necessary information to make informed decisions on the appropriate mode of transport. Additionally, the classifications allow the employees to take </w:t>
      </w:r>
      <w:del w:id="86" w:author="Karen Pentz" w:date="2019-09-14T17:26:00Z">
        <w:r w:rsidDel="00573F0B">
          <w:rPr>
            <w:color w:val="1C1E29"/>
          </w:rPr>
          <w:delText xml:space="preserve">the </w:delText>
        </w:r>
      </w:del>
      <w:r>
        <w:rPr>
          <w:color w:val="1C1E29"/>
        </w:rPr>
        <w:t xml:space="preserve">essential training depending on the class of hazmat </w:t>
      </w:r>
      <w:del w:id="87" w:author="Karen Pentz" w:date="2019-09-14T17:26:00Z">
        <w:r w:rsidDel="00573F0B">
          <w:rPr>
            <w:color w:val="1C1E29"/>
          </w:rPr>
          <w:delText xml:space="preserve">they </w:delText>
        </w:r>
      </w:del>
      <w:r>
        <w:rPr>
          <w:color w:val="1C1E29"/>
        </w:rPr>
        <w:t>handle</w:t>
      </w:r>
      <w:ins w:id="88" w:author="Karen Pentz" w:date="2019-09-14T17:26:00Z">
        <w:r w:rsidR="00573F0B">
          <w:rPr>
            <w:color w:val="1C1E29"/>
          </w:rPr>
          <w:t>d</w:t>
        </w:r>
      </w:ins>
      <w:r>
        <w:rPr>
          <w:color w:val="1C1E29"/>
        </w:rPr>
        <w:t xml:space="preserve">. The classes play a significant role in reducing incidences as well. With well-labeled packaging of the materials, there is ample opportunity for </w:t>
      </w:r>
      <w:del w:id="89" w:author="Karen Pentz" w:date="2019-09-14T17:26:00Z">
        <w:r w:rsidDel="00573F0B">
          <w:rPr>
            <w:color w:val="1C1E29"/>
          </w:rPr>
          <w:delText xml:space="preserve">the </w:delText>
        </w:r>
      </w:del>
      <w:r>
        <w:rPr>
          <w:color w:val="1C1E29"/>
        </w:rPr>
        <w:t>stakeholders to take the necessary action in case of exposure (Leal &amp; D’Agosto, 2011). Classification there</w:t>
      </w:r>
      <w:ins w:id="90" w:author="Karen Pentz" w:date="2019-09-14T17:26:00Z">
        <w:r w:rsidR="00573F0B">
          <w:rPr>
            <w:color w:val="1C1E29"/>
          </w:rPr>
          <w:t>fore</w:t>
        </w:r>
      </w:ins>
      <w:r>
        <w:rPr>
          <w:color w:val="1C1E29"/>
        </w:rPr>
        <w:t xml:space="preserve"> is a critical part of the transportation of hazmat as it is the basis of a significant amount of decisions regarding mode and safety measures to be applied while in</w:t>
      </w:r>
      <w:ins w:id="91" w:author="Karen Pentz" w:date="2019-09-14T17:27:00Z">
        <w:r w:rsidR="00573F0B">
          <w:rPr>
            <w:color w:val="1C1E29"/>
          </w:rPr>
          <w:t>-</w:t>
        </w:r>
      </w:ins>
      <w:del w:id="92" w:author="Karen Pentz" w:date="2019-09-14T17:27:00Z">
        <w:r w:rsidDel="00573F0B">
          <w:rPr>
            <w:color w:val="1C1E29"/>
          </w:rPr>
          <w:delText xml:space="preserve"> </w:delText>
        </w:r>
      </w:del>
      <w:r>
        <w:rPr>
          <w:color w:val="1C1E29"/>
        </w:rPr>
        <w:t>transit.</w:t>
      </w:r>
      <w:r w:rsidR="004F6336">
        <w:rPr>
          <w:color w:val="1C1E29"/>
        </w:rPr>
        <w:t xml:space="preserve"> Classification is also part of regulations stipulated by authorities to ensure compliance with safety measures set up by the governments.</w:t>
      </w:r>
    </w:p>
    <w:p w14:paraId="51095478"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Loading and Offloading</w:t>
      </w:r>
    </w:p>
    <w:p w14:paraId="6DFA50AB" w14:textId="5284576C" w:rsidR="000356D0" w:rsidRDefault="000356D0" w:rsidP="000356D0">
      <w:pPr>
        <w:pStyle w:val="NormalWeb"/>
        <w:spacing w:before="0" w:beforeAutospacing="0" w:after="0" w:afterAutospacing="0" w:line="480" w:lineRule="auto"/>
        <w:rPr>
          <w:color w:val="1C1E29"/>
        </w:rPr>
      </w:pPr>
      <w:r>
        <w:rPr>
          <w:color w:val="1C1E29"/>
        </w:rPr>
        <w:t>           A keen analysis of the situation indicates that</w:t>
      </w:r>
      <w:del w:id="93" w:author="Karen Pentz" w:date="2019-09-14T17:28:00Z">
        <w:r w:rsidDel="00573F0B">
          <w:rPr>
            <w:color w:val="1C1E29"/>
          </w:rPr>
          <w:delText xml:space="preserve"> during</w:delText>
        </w:r>
      </w:del>
      <w:r>
        <w:rPr>
          <w:color w:val="1C1E29"/>
        </w:rPr>
        <w:t xml:space="preserve"> the loading and offloading process</w:t>
      </w:r>
      <w:ins w:id="94" w:author="Karen Pentz" w:date="2019-09-14T17:28:00Z">
        <w:r w:rsidR="00573F0B">
          <w:rPr>
            <w:color w:val="1C1E29"/>
          </w:rPr>
          <w:t>es</w:t>
        </w:r>
      </w:ins>
      <w:r>
        <w:rPr>
          <w:color w:val="1C1E29"/>
        </w:rPr>
        <w:t xml:space="preserve"> of moving hazmat from point A to B is of critical importance. To ensure the transit of the materials is safe, the loading and the offloading stages must consider the classification as well. </w:t>
      </w:r>
      <w:r w:rsidRPr="00573F0B">
        <w:rPr>
          <w:strike/>
          <w:color w:val="1C1E29"/>
          <w:rPrChange w:id="95" w:author="Karen Pentz" w:date="2019-09-14T17:28:00Z">
            <w:rPr>
              <w:color w:val="1C1E29"/>
            </w:rPr>
          </w:rPrChange>
        </w:rPr>
        <w:t>From research on the issue,</w:t>
      </w:r>
      <w:r>
        <w:rPr>
          <w:color w:val="1C1E29"/>
        </w:rPr>
        <w:t xml:space="preserve"> Liu</w:t>
      </w:r>
      <w:ins w:id="96" w:author="Karen Pentz" w:date="2019-09-14T17:28:00Z">
        <w:r w:rsidR="00573F0B">
          <w:rPr>
            <w:color w:val="1C1E29"/>
          </w:rPr>
          <w:t>,</w:t>
        </w:r>
      </w:ins>
      <w:r>
        <w:rPr>
          <w:color w:val="1C1E29"/>
        </w:rPr>
        <w:t xml:space="preserve"> </w:t>
      </w:r>
      <w:ins w:id="97" w:author="Karen Pentz" w:date="2019-09-14T17:27:00Z">
        <w:r w:rsidR="00573F0B">
          <w:t>Saat, and Barken</w:t>
        </w:r>
        <w:r w:rsidR="00573F0B" w:rsidDel="00573F0B">
          <w:rPr>
            <w:color w:val="1C1E29"/>
          </w:rPr>
          <w:t xml:space="preserve"> </w:t>
        </w:r>
      </w:ins>
      <w:del w:id="98" w:author="Karen Pentz" w:date="2019-09-14T17:27:00Z">
        <w:r w:rsidDel="00573F0B">
          <w:rPr>
            <w:color w:val="1C1E29"/>
          </w:rPr>
          <w:delText xml:space="preserve">et al. </w:delText>
        </w:r>
      </w:del>
      <w:r>
        <w:rPr>
          <w:color w:val="1C1E29"/>
        </w:rPr>
        <w:t xml:space="preserve">(2013) agree </w:t>
      </w:r>
      <w:del w:id="99" w:author="Karen Pentz" w:date="2019-09-14T17:28:00Z">
        <w:r w:rsidDel="00573F0B">
          <w:rPr>
            <w:color w:val="1C1E29"/>
          </w:rPr>
          <w:delText xml:space="preserve">that </w:delText>
        </w:r>
      </w:del>
      <w:r>
        <w:rPr>
          <w:color w:val="1C1E29"/>
        </w:rPr>
        <w:t xml:space="preserve">specific training for loading and offloading is of great importance. Additionally, these stages set the precedence </w:t>
      </w:r>
      <w:del w:id="100" w:author="Karen Pentz" w:date="2019-09-14T17:28:00Z">
        <w:r w:rsidDel="00573F0B">
          <w:rPr>
            <w:color w:val="1C1E29"/>
          </w:rPr>
          <w:delText xml:space="preserve">of </w:delText>
        </w:r>
      </w:del>
      <w:ins w:id="101" w:author="Karen Pentz" w:date="2019-09-14T17:28:00Z">
        <w:r w:rsidR="00573F0B">
          <w:rPr>
            <w:color w:val="1C1E29"/>
          </w:rPr>
          <w:t xml:space="preserve">for </w:t>
        </w:r>
      </w:ins>
      <w:r>
        <w:rPr>
          <w:color w:val="1C1E29"/>
        </w:rPr>
        <w:t xml:space="preserve">the entire journey of the materials. Notably, moving them is part of the procedure that involves the handling of the hazmat. Therefore, </w:t>
      </w:r>
      <w:del w:id="102" w:author="Karen Pentz" w:date="2019-09-14T17:28:00Z">
        <w:r w:rsidDel="00573F0B">
          <w:rPr>
            <w:color w:val="1C1E29"/>
          </w:rPr>
          <w:delText xml:space="preserve">the </w:delText>
        </w:r>
      </w:del>
      <w:r>
        <w:rPr>
          <w:color w:val="1C1E29"/>
        </w:rPr>
        <w:t xml:space="preserve">employees loading and offloading the materials require specialized training that will provide them with the necessary skills to handle the demands of </w:t>
      </w:r>
      <w:ins w:id="103" w:author="Karen Pentz" w:date="2019-09-14T17:29:00Z">
        <w:r w:rsidR="00573F0B">
          <w:rPr>
            <w:color w:val="1C1E29"/>
          </w:rPr>
          <w:t xml:space="preserve">each </w:t>
        </w:r>
      </w:ins>
      <w:r>
        <w:rPr>
          <w:color w:val="1C1E29"/>
        </w:rPr>
        <w:t>stage</w:t>
      </w:r>
      <w:del w:id="104" w:author="Karen Pentz" w:date="2019-09-14T17:29:00Z">
        <w:r w:rsidDel="00573F0B">
          <w:rPr>
            <w:color w:val="1C1E29"/>
          </w:rPr>
          <w:delText>s</w:delText>
        </w:r>
      </w:del>
      <w:r>
        <w:rPr>
          <w:color w:val="1C1E29"/>
        </w:rPr>
        <w:t xml:space="preserve">. Additionally, such employees need having </w:t>
      </w:r>
      <w:del w:id="105" w:author="Karen Pentz" w:date="2019-09-14T17:29:00Z">
        <w:r w:rsidDel="00573F0B">
          <w:rPr>
            <w:color w:val="1C1E29"/>
          </w:rPr>
          <w:delText xml:space="preserve">the </w:delText>
        </w:r>
      </w:del>
      <w:r>
        <w:rPr>
          <w:color w:val="1C1E29"/>
        </w:rPr>
        <w:t xml:space="preserve">experience in the field to ensure they note any instability with the product prior </w:t>
      </w:r>
      <w:ins w:id="106" w:author="Karen Pentz" w:date="2019-09-14T17:29:00Z">
        <w:r w:rsidR="00573F0B">
          <w:rPr>
            <w:color w:val="1C1E29"/>
          </w:rPr>
          <w:t xml:space="preserve">to </w:t>
        </w:r>
      </w:ins>
      <w:r>
        <w:rPr>
          <w:color w:val="1C1E29"/>
        </w:rPr>
        <w:t>and after delivery. In this way, they will have the ability to avert danger.</w:t>
      </w:r>
    </w:p>
    <w:p w14:paraId="36F58F22" w14:textId="77777777" w:rsidR="000356D0" w:rsidRDefault="000356D0" w:rsidP="000356D0">
      <w:pPr>
        <w:pStyle w:val="NormalWeb"/>
        <w:spacing w:before="0" w:beforeAutospacing="0" w:after="0" w:afterAutospacing="0" w:line="480" w:lineRule="auto"/>
        <w:rPr>
          <w:color w:val="1C1E29"/>
        </w:rPr>
      </w:pPr>
      <w:r>
        <w:rPr>
          <w:rStyle w:val="Strong"/>
          <w:color w:val="1C1E29"/>
        </w:rPr>
        <w:t>Enhancing Safety</w:t>
      </w:r>
    </w:p>
    <w:p w14:paraId="0580CB1F"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Regular Training</w:t>
      </w:r>
    </w:p>
    <w:p w14:paraId="38FD077B" w14:textId="703EF873" w:rsidR="000356D0" w:rsidRDefault="000356D0" w:rsidP="000356D0">
      <w:pPr>
        <w:pStyle w:val="NormalWeb"/>
        <w:spacing w:before="0" w:beforeAutospacing="0" w:after="0" w:afterAutospacing="0" w:line="480" w:lineRule="auto"/>
        <w:rPr>
          <w:color w:val="1C1E29"/>
        </w:rPr>
      </w:pPr>
      <w:r>
        <w:rPr>
          <w:color w:val="1C1E29"/>
        </w:rPr>
        <w:t xml:space="preserve">           As noted earlier, the transportation of hazmat is a process that requires highly trained individuals. The basis of the training is to provide </w:t>
      </w:r>
      <w:del w:id="107" w:author="Karen Pentz" w:date="2019-09-14T17:34:00Z">
        <w:r w:rsidDel="00527E97">
          <w:rPr>
            <w:color w:val="1C1E29"/>
          </w:rPr>
          <w:delText xml:space="preserve">the </w:delText>
        </w:r>
      </w:del>
      <w:r>
        <w:rPr>
          <w:color w:val="1C1E29"/>
        </w:rPr>
        <w:t xml:space="preserve">employees with specific skills to ensure they are prepared to handle the volatility of the materials. However, Jassbi and Makvandi (2010) found </w:t>
      </w:r>
      <w:del w:id="108" w:author="Karen Pentz" w:date="2019-09-14T17:34:00Z">
        <w:r w:rsidDel="00527E97">
          <w:rPr>
            <w:color w:val="1C1E29"/>
          </w:rPr>
          <w:delText xml:space="preserve">out </w:delText>
        </w:r>
      </w:del>
      <w:r>
        <w:rPr>
          <w:color w:val="1C1E29"/>
        </w:rPr>
        <w:t xml:space="preserve">there is a need for regular training. In the process, </w:t>
      </w:r>
      <w:del w:id="109" w:author="Karen Pentz" w:date="2019-09-14T17:34:00Z">
        <w:r w:rsidDel="00527E97">
          <w:rPr>
            <w:color w:val="1C1E29"/>
          </w:rPr>
          <w:delText xml:space="preserve">the </w:delText>
        </w:r>
      </w:del>
      <w:r>
        <w:rPr>
          <w:color w:val="1C1E29"/>
        </w:rPr>
        <w:t xml:space="preserve">involved employees have an opportunity of learning new technological ways of handling incidences of hazmat while in transit. Irrespective of the costs involved in such a strategy, companies require training their employees regularly to ensure they </w:t>
      </w:r>
      <w:del w:id="110" w:author="Karen Pentz" w:date="2019-09-14T17:35:00Z">
        <w:r w:rsidDel="00527E97">
          <w:rPr>
            <w:color w:val="1C1E29"/>
          </w:rPr>
          <w:delText xml:space="preserve">are in </w:delText>
        </w:r>
      </w:del>
      <w:r>
        <w:rPr>
          <w:color w:val="1C1E29"/>
        </w:rPr>
        <w:t>understand</w:t>
      </w:r>
      <w:del w:id="111" w:author="Karen Pentz" w:date="2019-09-14T17:35:00Z">
        <w:r w:rsidDel="00527E97">
          <w:rPr>
            <w:color w:val="1C1E29"/>
          </w:rPr>
          <w:delText>ing of</w:delText>
        </w:r>
      </w:del>
      <w:r>
        <w:rPr>
          <w:color w:val="1C1E29"/>
        </w:rPr>
        <w:t xml:space="preserve"> newly developed ways of handling hazmat while in transit (Jassbi &amp; Makvandi, 2010). More so, the training introduces </w:t>
      </w:r>
      <w:del w:id="112" w:author="Karen Pentz" w:date="2019-09-14T17:35:00Z">
        <w:r w:rsidDel="00527E97">
          <w:rPr>
            <w:color w:val="1C1E29"/>
          </w:rPr>
          <w:delText xml:space="preserve">the </w:delText>
        </w:r>
      </w:del>
      <w:r>
        <w:rPr>
          <w:color w:val="1C1E29"/>
        </w:rPr>
        <w:t xml:space="preserve">employees to people in the industry an issue that has the potential of expanding their attitude towards the safety of </w:t>
      </w:r>
      <w:commentRangeStart w:id="113"/>
      <w:r>
        <w:rPr>
          <w:color w:val="1C1E29"/>
        </w:rPr>
        <w:t>hazmat</w:t>
      </w:r>
      <w:commentRangeEnd w:id="113"/>
      <w:r w:rsidR="00527E97">
        <w:rPr>
          <w:rStyle w:val="CommentReference"/>
          <w:rFonts w:asciiTheme="minorHAnsi" w:eastAsiaTheme="minorHAnsi" w:hAnsiTheme="minorHAnsi" w:cstheme="minorBidi"/>
        </w:rPr>
        <w:commentReference w:id="113"/>
      </w:r>
      <w:r>
        <w:rPr>
          <w:color w:val="1C1E29"/>
        </w:rPr>
        <w:t xml:space="preserve">. In the process, </w:t>
      </w:r>
      <w:del w:id="114" w:author="Karen Pentz" w:date="2019-09-14T17:35:00Z">
        <w:r w:rsidDel="00527E97">
          <w:rPr>
            <w:color w:val="1C1E29"/>
          </w:rPr>
          <w:delText xml:space="preserve">the </w:delText>
        </w:r>
      </w:del>
      <w:r>
        <w:rPr>
          <w:color w:val="1C1E29"/>
        </w:rPr>
        <w:t>employees become better prepared for any incidences</w:t>
      </w:r>
      <w:ins w:id="115" w:author="Karen Pentz" w:date="2019-09-14T17:36:00Z">
        <w:r w:rsidR="00527E97">
          <w:rPr>
            <w:color w:val="1C1E29"/>
          </w:rPr>
          <w:t>,</w:t>
        </w:r>
      </w:ins>
      <w:r>
        <w:rPr>
          <w:color w:val="1C1E29"/>
        </w:rPr>
        <w:t xml:space="preserve"> an issue that is of great importance to the protection of all involved players.</w:t>
      </w:r>
    </w:p>
    <w:p w14:paraId="5E14BB65"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Insurance</w:t>
      </w:r>
    </w:p>
    <w:p w14:paraId="5C65F6FE" w14:textId="72B52072" w:rsidR="000356D0" w:rsidRDefault="000356D0" w:rsidP="000356D0">
      <w:pPr>
        <w:pStyle w:val="NormalWeb"/>
        <w:spacing w:before="0" w:beforeAutospacing="0" w:after="0" w:afterAutospacing="0" w:line="480" w:lineRule="auto"/>
        <w:rPr>
          <w:color w:val="1C1E29"/>
        </w:rPr>
      </w:pPr>
      <w:r>
        <w:rPr>
          <w:color w:val="1C1E29"/>
        </w:rPr>
        <w:t>           Insurance is a security aspect of the transportation business. However, with regards to hazmat, the issue is critical as the stakes involved are incredibly high. Therefore, research into the matter indicates that irrespective of the costs involved companies take out insurance covers for the cargo in transit (Ma</w:t>
      </w:r>
      <w:ins w:id="116" w:author="Karen Pentz" w:date="2019-09-14T17:36:00Z">
        <w:r w:rsidR="00527E97">
          <w:rPr>
            <w:color w:val="1C1E29"/>
          </w:rPr>
          <w:t>,</w:t>
        </w:r>
      </w:ins>
      <w:r>
        <w:rPr>
          <w:color w:val="1C1E29"/>
        </w:rPr>
        <w:t xml:space="preserve"> </w:t>
      </w:r>
      <w:ins w:id="117" w:author="Karen Pentz" w:date="2019-09-14T17:36:00Z">
        <w:r w:rsidR="00527E97">
          <w:t>Li, He, &amp; Duan</w:t>
        </w:r>
      </w:ins>
      <w:ins w:id="118" w:author="Karen Pentz" w:date="2019-09-14T17:37:00Z">
        <w:r w:rsidR="007037D5">
          <w:t>,</w:t>
        </w:r>
      </w:ins>
      <w:ins w:id="119" w:author="Karen Pentz" w:date="2019-09-14T17:36:00Z">
        <w:r w:rsidR="00527E97" w:rsidDel="00527E97">
          <w:rPr>
            <w:color w:val="1C1E29"/>
          </w:rPr>
          <w:t xml:space="preserve"> </w:t>
        </w:r>
      </w:ins>
      <w:del w:id="120" w:author="Karen Pentz" w:date="2019-09-14T17:36:00Z">
        <w:r w:rsidDel="00527E97">
          <w:rPr>
            <w:color w:val="1C1E29"/>
          </w:rPr>
          <w:delText xml:space="preserve">et al. </w:delText>
        </w:r>
      </w:del>
      <w:r>
        <w:rPr>
          <w:color w:val="1C1E29"/>
        </w:rPr>
        <w:t xml:space="preserve">2012). Notably, some companies take a variety of insurance </w:t>
      </w:r>
      <w:del w:id="121" w:author="Karen Pentz" w:date="2019-09-14T17:37:00Z">
        <w:r w:rsidDel="007037D5">
          <w:rPr>
            <w:color w:val="1C1E29"/>
          </w:rPr>
          <w:delText xml:space="preserve">covers </w:delText>
        </w:r>
      </w:del>
      <w:ins w:id="122" w:author="Karen Pentz" w:date="2019-09-14T17:37:00Z">
        <w:r w:rsidR="007037D5">
          <w:rPr>
            <w:color w:val="1C1E29"/>
          </w:rPr>
          <w:t xml:space="preserve">coverage </w:t>
        </w:r>
      </w:ins>
      <w:r>
        <w:rPr>
          <w:color w:val="1C1E29"/>
        </w:rPr>
        <w:t>to ensure they are adequately protected in case of an incidence. The costs involved, however, are part of the transportation of the materials</w:t>
      </w:r>
      <w:r w:rsidR="004F6336">
        <w:rPr>
          <w:color w:val="1C1E29"/>
        </w:rPr>
        <w:t xml:space="preserve"> and thus not viewed as an expense</w:t>
      </w:r>
      <w:r>
        <w:rPr>
          <w:color w:val="1C1E29"/>
        </w:rPr>
        <w:t xml:space="preserve">. Irrespective of the massive safety procedures and </w:t>
      </w:r>
      <w:ins w:id="123" w:author="Karen Pentz" w:date="2019-09-14T17:37:00Z">
        <w:r w:rsidR="007037D5">
          <w:rPr>
            <w:color w:val="1C1E29"/>
          </w:rPr>
          <w:t>pre</w:t>
        </w:r>
      </w:ins>
      <w:r>
        <w:rPr>
          <w:color w:val="1C1E29"/>
        </w:rPr>
        <w:t xml:space="preserve">cautions taking during the transportation stage, some exposures </w:t>
      </w:r>
      <w:ins w:id="124" w:author="Karen Pentz" w:date="2019-09-14T17:37:00Z">
        <w:r w:rsidR="007037D5">
          <w:rPr>
            <w:color w:val="1C1E29"/>
          </w:rPr>
          <w:t xml:space="preserve">do </w:t>
        </w:r>
      </w:ins>
      <w:r>
        <w:rPr>
          <w:color w:val="1C1E29"/>
        </w:rPr>
        <w:t>take place. Consequently, with several insurance cover</w:t>
      </w:r>
      <w:ins w:id="125" w:author="Karen Pentz" w:date="2019-09-14T17:37:00Z">
        <w:r w:rsidR="007037D5">
          <w:rPr>
            <w:color w:val="1C1E29"/>
          </w:rPr>
          <w:t>age</w:t>
        </w:r>
      </w:ins>
      <w:r>
        <w:rPr>
          <w:color w:val="1C1E29"/>
        </w:rPr>
        <w:t xml:space="preserve">s, the involved companies can pay off the damages without going bankrupt. The insurance </w:t>
      </w:r>
      <w:del w:id="126" w:author="Karen Pentz" w:date="2019-09-14T17:37:00Z">
        <w:r w:rsidDel="007037D5">
          <w:rPr>
            <w:color w:val="1C1E29"/>
          </w:rPr>
          <w:delText xml:space="preserve">covers </w:delText>
        </w:r>
      </w:del>
      <w:ins w:id="127" w:author="Karen Pentz" w:date="2019-09-14T17:37:00Z">
        <w:r w:rsidR="007037D5">
          <w:rPr>
            <w:color w:val="1C1E29"/>
          </w:rPr>
          <w:t xml:space="preserve">coverage </w:t>
        </w:r>
      </w:ins>
      <w:r>
        <w:rPr>
          <w:color w:val="1C1E29"/>
        </w:rPr>
        <w:t>provide the companies involved with a form of security while transporting the materials. In this way, the organizations can comfortably move more hazmat. </w:t>
      </w:r>
    </w:p>
    <w:p w14:paraId="4EC15E4A"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Back up Plans</w:t>
      </w:r>
    </w:p>
    <w:p w14:paraId="6B4B2BED" w14:textId="1EFC4A3E" w:rsidR="000356D0" w:rsidRDefault="000356D0" w:rsidP="000356D0">
      <w:pPr>
        <w:pStyle w:val="NormalWeb"/>
        <w:spacing w:before="0" w:beforeAutospacing="0" w:after="0" w:afterAutospacing="0" w:line="480" w:lineRule="auto"/>
        <w:rPr>
          <w:color w:val="1C1E29"/>
        </w:rPr>
      </w:pPr>
      <w:r>
        <w:rPr>
          <w:color w:val="1C1E29"/>
        </w:rPr>
        <w:t xml:space="preserve">           The transportation of hazmat is a precarious process that requires extreme caution. The fact </w:t>
      </w:r>
      <w:del w:id="128" w:author="Karen Pentz" w:date="2019-09-14T17:39:00Z">
        <w:r w:rsidDel="007037D5">
          <w:rPr>
            <w:color w:val="1C1E29"/>
          </w:rPr>
          <w:delText xml:space="preserve">that </w:delText>
        </w:r>
      </w:del>
      <w:r>
        <w:rPr>
          <w:color w:val="1C1E29"/>
        </w:rPr>
        <w:t xml:space="preserve">the materials have the potential of leading to loss of lives worsens the situation. Therefore, having back-up plans for handling emergencies is part of </w:t>
      </w:r>
      <w:del w:id="129" w:author="Karen Pentz" w:date="2019-09-14T17:39:00Z">
        <w:r w:rsidDel="007037D5">
          <w:rPr>
            <w:color w:val="1C1E29"/>
          </w:rPr>
          <w:delText xml:space="preserve">the </w:delText>
        </w:r>
      </w:del>
      <w:ins w:id="130" w:author="Karen Pentz" w:date="2019-09-14T17:39:00Z">
        <w:r w:rsidR="007037D5">
          <w:rPr>
            <w:color w:val="1C1E29"/>
          </w:rPr>
          <w:t xml:space="preserve">any </w:t>
        </w:r>
      </w:ins>
      <w:r>
        <w:rPr>
          <w:color w:val="1C1E29"/>
        </w:rPr>
        <w:t>additional safety procedures. Das</w:t>
      </w:r>
      <w:ins w:id="131" w:author="Karen Pentz" w:date="2019-09-14T17:38:00Z">
        <w:r w:rsidR="007037D5">
          <w:rPr>
            <w:color w:val="1C1E29"/>
          </w:rPr>
          <w:t>,</w:t>
        </w:r>
      </w:ins>
      <w:r>
        <w:rPr>
          <w:color w:val="1C1E29"/>
        </w:rPr>
        <w:t xml:space="preserve"> </w:t>
      </w:r>
      <w:ins w:id="132" w:author="Karen Pentz" w:date="2019-09-14T17:38:00Z">
        <w:r w:rsidR="007037D5">
          <w:t>Mazumder, and Gupta</w:t>
        </w:r>
        <w:r w:rsidR="007037D5" w:rsidDel="007037D5">
          <w:rPr>
            <w:color w:val="1C1E29"/>
          </w:rPr>
          <w:t xml:space="preserve"> </w:t>
        </w:r>
      </w:ins>
      <w:del w:id="133" w:author="Karen Pentz" w:date="2019-09-14T17:38:00Z">
        <w:r w:rsidDel="007037D5">
          <w:rPr>
            <w:color w:val="1C1E29"/>
          </w:rPr>
          <w:delText xml:space="preserve">et al. </w:delText>
        </w:r>
      </w:del>
      <w:r>
        <w:rPr>
          <w:color w:val="1C1E29"/>
        </w:rPr>
        <w:t xml:space="preserve">(2012) suggest </w:t>
      </w:r>
      <w:del w:id="134" w:author="Karen Pentz" w:date="2019-09-14T17:39:00Z">
        <w:r w:rsidDel="007037D5">
          <w:rPr>
            <w:color w:val="1C1E29"/>
          </w:rPr>
          <w:delText xml:space="preserve">that </w:delText>
        </w:r>
      </w:del>
      <w:r>
        <w:rPr>
          <w:color w:val="1C1E29"/>
        </w:rPr>
        <w:t>companies ought to have back</w:t>
      </w:r>
      <w:del w:id="135" w:author="Karen Pentz" w:date="2019-09-14T17:39:00Z">
        <w:r w:rsidDel="007037D5">
          <w:rPr>
            <w:color w:val="1C1E29"/>
          </w:rPr>
          <w:delText>-</w:delText>
        </w:r>
      </w:del>
      <w:r>
        <w:rPr>
          <w:color w:val="1C1E29"/>
        </w:rPr>
        <w:t xml:space="preserve">up plans in case of incidences. For instance, </w:t>
      </w:r>
      <w:del w:id="136" w:author="Karen Pentz" w:date="2019-09-14T17:39:00Z">
        <w:r w:rsidDel="007037D5">
          <w:rPr>
            <w:color w:val="1C1E29"/>
          </w:rPr>
          <w:delText xml:space="preserve">is </w:delText>
        </w:r>
      </w:del>
      <w:ins w:id="137" w:author="Karen Pentz" w:date="2019-09-14T17:39:00Z">
        <w:r w:rsidR="007037D5">
          <w:rPr>
            <w:color w:val="1C1E29"/>
          </w:rPr>
          <w:t xml:space="preserve">if </w:t>
        </w:r>
      </w:ins>
      <w:r>
        <w:rPr>
          <w:color w:val="1C1E29"/>
        </w:rPr>
        <w:t>flammable liquid</w:t>
      </w:r>
      <w:ins w:id="138" w:author="Karen Pentz" w:date="2019-09-14T17:39:00Z">
        <w:r w:rsidR="007037D5">
          <w:rPr>
            <w:color w:val="1C1E29"/>
          </w:rPr>
          <w:t>s</w:t>
        </w:r>
      </w:ins>
      <w:r>
        <w:rPr>
          <w:color w:val="1C1E29"/>
        </w:rPr>
        <w:t xml:space="preserve"> </w:t>
      </w:r>
      <w:del w:id="139" w:author="Karen Pentz" w:date="2019-09-14T17:39:00Z">
        <w:r w:rsidDel="007037D5">
          <w:rPr>
            <w:color w:val="1C1E29"/>
          </w:rPr>
          <w:delText xml:space="preserve">was </w:delText>
        </w:r>
      </w:del>
      <w:ins w:id="140" w:author="Karen Pentz" w:date="2019-09-14T17:39:00Z">
        <w:r w:rsidR="007037D5">
          <w:rPr>
            <w:color w:val="1C1E29"/>
          </w:rPr>
          <w:t xml:space="preserve">were </w:t>
        </w:r>
      </w:ins>
      <w:r>
        <w:rPr>
          <w:color w:val="1C1E29"/>
        </w:rPr>
        <w:t xml:space="preserve">being transported from one area to the next through a pipeline, a company should have an alternative mode of transport waiting. During the change of transportation mode, there is a </w:t>
      </w:r>
      <w:del w:id="141" w:author="Karen Pentz" w:date="2019-09-14T17:40:00Z">
        <w:r w:rsidDel="007037D5">
          <w:rPr>
            <w:color w:val="1C1E29"/>
          </w:rPr>
          <w:delText xml:space="preserve">high </w:delText>
        </w:r>
      </w:del>
      <w:r>
        <w:rPr>
          <w:color w:val="1C1E29"/>
        </w:rPr>
        <w:t xml:space="preserve">need for highly qualified individuals who </w:t>
      </w:r>
      <w:del w:id="142" w:author="Karen Pentz" w:date="2019-09-14T17:40:00Z">
        <w:r w:rsidDel="007037D5">
          <w:rPr>
            <w:color w:val="1C1E29"/>
          </w:rPr>
          <w:delText xml:space="preserve">would </w:delText>
        </w:r>
      </w:del>
      <w:ins w:id="143" w:author="Karen Pentz" w:date="2019-09-14T17:40:00Z">
        <w:r w:rsidR="007037D5">
          <w:rPr>
            <w:color w:val="1C1E29"/>
          </w:rPr>
          <w:t xml:space="preserve">could </w:t>
        </w:r>
      </w:ins>
      <w:r>
        <w:rPr>
          <w:color w:val="1C1E29"/>
        </w:rPr>
        <w:t>successfully make the changes without leading to exposure. The back</w:t>
      </w:r>
      <w:del w:id="144" w:author="Karen Pentz" w:date="2019-09-14T17:40:00Z">
        <w:r w:rsidDel="007037D5">
          <w:rPr>
            <w:color w:val="1C1E29"/>
          </w:rPr>
          <w:delText>-</w:delText>
        </w:r>
      </w:del>
      <w:r>
        <w:rPr>
          <w:color w:val="1C1E29"/>
        </w:rPr>
        <w:t xml:space="preserve">up plans are necessary as there are times when the current </w:t>
      </w:r>
      <w:del w:id="145" w:author="Karen Pentz" w:date="2019-09-14T17:40:00Z">
        <w:r w:rsidDel="007037D5">
          <w:rPr>
            <w:color w:val="1C1E29"/>
          </w:rPr>
          <w:delText xml:space="preserve">type </w:delText>
        </w:r>
      </w:del>
      <w:ins w:id="146" w:author="Karen Pentz" w:date="2019-09-14T17:40:00Z">
        <w:r w:rsidR="007037D5">
          <w:rPr>
            <w:color w:val="1C1E29"/>
          </w:rPr>
          <w:t xml:space="preserve">plans </w:t>
        </w:r>
      </w:ins>
      <w:r>
        <w:rPr>
          <w:color w:val="1C1E29"/>
        </w:rPr>
        <w:t>used might fail. Additionally, the hazmat, in most instances, have several other stages they have to go through before their final level. </w:t>
      </w:r>
    </w:p>
    <w:p w14:paraId="3DE10448"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Technology</w:t>
      </w:r>
    </w:p>
    <w:p w14:paraId="7C6E0842" w14:textId="1A391BA0" w:rsidR="000356D0" w:rsidRDefault="000356D0" w:rsidP="000356D0">
      <w:pPr>
        <w:pStyle w:val="NormalWeb"/>
        <w:spacing w:before="0" w:beforeAutospacing="0" w:after="0" w:afterAutospacing="0" w:line="480" w:lineRule="auto"/>
        <w:rPr>
          <w:color w:val="1C1E29"/>
        </w:rPr>
      </w:pPr>
      <w:r>
        <w:rPr>
          <w:color w:val="1C1E29"/>
        </w:rPr>
        <w:t xml:space="preserve">           Technology in the 21st </w:t>
      </w:r>
      <w:del w:id="147" w:author="Karen Pentz" w:date="2019-09-14T17:40:00Z">
        <w:r w:rsidDel="007037D5">
          <w:rPr>
            <w:color w:val="1C1E29"/>
          </w:rPr>
          <w:delText xml:space="preserve">Century </w:delText>
        </w:r>
      </w:del>
      <w:ins w:id="148" w:author="Karen Pentz" w:date="2019-09-14T17:40:00Z">
        <w:r w:rsidR="007037D5">
          <w:rPr>
            <w:color w:val="1C1E29"/>
          </w:rPr>
          <w:t xml:space="preserve">century </w:t>
        </w:r>
      </w:ins>
      <w:del w:id="149" w:author="Karen Pentz" w:date="2019-09-14T17:40:00Z">
        <w:r w:rsidDel="007037D5">
          <w:rPr>
            <w:color w:val="1C1E29"/>
          </w:rPr>
          <w:delText xml:space="preserve">provided </w:delText>
        </w:r>
      </w:del>
      <w:ins w:id="150" w:author="Karen Pentz" w:date="2019-09-14T17:40:00Z">
        <w:r w:rsidR="007037D5">
          <w:rPr>
            <w:color w:val="1C1E29"/>
          </w:rPr>
          <w:t xml:space="preserve">provides </w:t>
        </w:r>
      </w:ins>
      <w:r>
        <w:rPr>
          <w:color w:val="1C1E29"/>
        </w:rPr>
        <w:t>organizations with an ability to change their mode of transport of hazmat easily. More so, technology has allowed for an in-depth understanding of the impacts of exposure and thus</w:t>
      </w:r>
      <w:ins w:id="151" w:author="Karen Pentz" w:date="2019-09-14T17:40:00Z">
        <w:r w:rsidR="007037D5">
          <w:rPr>
            <w:color w:val="1C1E29"/>
          </w:rPr>
          <w:t>,</w:t>
        </w:r>
      </w:ins>
      <w:r>
        <w:rPr>
          <w:color w:val="1C1E29"/>
        </w:rPr>
        <w:t xml:space="preserve"> led to better ways to maintain safety. Liu et al. (2014) note </w:t>
      </w:r>
      <w:del w:id="152" w:author="Karen Pentz" w:date="2019-09-14T17:38:00Z">
        <w:r w:rsidDel="007037D5">
          <w:rPr>
            <w:color w:val="1C1E29"/>
          </w:rPr>
          <w:delText xml:space="preserve">that </w:delText>
        </w:r>
      </w:del>
      <w:r>
        <w:rPr>
          <w:color w:val="1C1E29"/>
        </w:rPr>
        <w:t xml:space="preserve">technology has the potential of improving the current modes used in the transportation of the hazmat. Therefore, technology is an integral part of </w:t>
      </w:r>
      <w:del w:id="153" w:author="Karen Pentz" w:date="2019-09-14T17:41:00Z">
        <w:r w:rsidDel="007037D5">
          <w:rPr>
            <w:color w:val="1C1E29"/>
          </w:rPr>
          <w:delText xml:space="preserve">the </w:delText>
        </w:r>
      </w:del>
      <w:r>
        <w:rPr>
          <w:color w:val="1C1E29"/>
        </w:rPr>
        <w:t>shipping, and thus, companies should find means of synchronizing it with the type of transportation used. A</w:t>
      </w:r>
      <w:ins w:id="154" w:author="Karen Pentz" w:date="2019-09-14T17:41:00Z">
        <w:r w:rsidR="007037D5">
          <w:rPr>
            <w:color w:val="1C1E29"/>
          </w:rPr>
          <w:t>n a</w:t>
        </w:r>
      </w:ins>
      <w:r>
        <w:rPr>
          <w:color w:val="1C1E29"/>
        </w:rPr>
        <w:t xml:space="preserve">nalysis of technology indicates </w:t>
      </w:r>
      <w:del w:id="155" w:author="Karen Pentz" w:date="2019-09-14T17:41:00Z">
        <w:r w:rsidDel="007037D5">
          <w:rPr>
            <w:color w:val="1C1E29"/>
          </w:rPr>
          <w:delText xml:space="preserve">that </w:delText>
        </w:r>
      </w:del>
      <w:r>
        <w:rPr>
          <w:color w:val="1C1E29"/>
        </w:rPr>
        <w:t>technology also provides organizations with better ways of monitoring the materials while in</w:t>
      </w:r>
      <w:ins w:id="156" w:author="Karen Pentz" w:date="2019-09-14T17:41:00Z">
        <w:r w:rsidR="007037D5">
          <w:rPr>
            <w:color w:val="1C1E29"/>
          </w:rPr>
          <w:t>-</w:t>
        </w:r>
      </w:ins>
      <w:del w:id="157" w:author="Karen Pentz" w:date="2019-09-14T17:41:00Z">
        <w:r w:rsidDel="007037D5">
          <w:rPr>
            <w:color w:val="1C1E29"/>
          </w:rPr>
          <w:delText xml:space="preserve"> </w:delText>
        </w:r>
      </w:del>
      <w:r>
        <w:rPr>
          <w:color w:val="1C1E29"/>
        </w:rPr>
        <w:t>transit. In this way, all</w:t>
      </w:r>
      <w:del w:id="158" w:author="Karen Pentz" w:date="2019-09-14T17:41:00Z">
        <w:r w:rsidDel="007037D5">
          <w:rPr>
            <w:color w:val="1C1E29"/>
          </w:rPr>
          <w:delText xml:space="preserve"> the</w:delText>
        </w:r>
      </w:del>
      <w:r>
        <w:rPr>
          <w:color w:val="1C1E29"/>
        </w:rPr>
        <w:t xml:space="preserve"> people involved have real-time information on the materials as they move along the itinerary. In the end, technology provides the organization with a form of enhancing security for the materials. However, for technology to become an effective method of improving safety, there is a need for a regular training to enhance the employees’ skills. </w:t>
      </w:r>
    </w:p>
    <w:p w14:paraId="243FBE78"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Compliance with the Law</w:t>
      </w:r>
    </w:p>
    <w:p w14:paraId="3C7ACA0D" w14:textId="617B31D2" w:rsidR="000356D0" w:rsidRDefault="000356D0" w:rsidP="000356D0">
      <w:pPr>
        <w:pStyle w:val="NormalWeb"/>
        <w:spacing w:before="0" w:beforeAutospacing="0" w:after="0" w:afterAutospacing="0" w:line="480" w:lineRule="auto"/>
        <w:rPr>
          <w:color w:val="1C1E29"/>
        </w:rPr>
      </w:pPr>
      <w:r>
        <w:rPr>
          <w:color w:val="1C1E29"/>
        </w:rPr>
        <w:t xml:space="preserve">           Transporting hazmat, especially </w:t>
      </w:r>
      <w:commentRangeStart w:id="159"/>
      <w:r>
        <w:rPr>
          <w:color w:val="1C1E29"/>
        </w:rPr>
        <w:t>across matter</w:t>
      </w:r>
      <w:commentRangeEnd w:id="159"/>
      <w:r w:rsidR="007037D5">
        <w:rPr>
          <w:rStyle w:val="CommentReference"/>
          <w:rFonts w:asciiTheme="minorHAnsi" w:eastAsiaTheme="minorHAnsi" w:hAnsiTheme="minorHAnsi" w:cstheme="minorBidi"/>
        </w:rPr>
        <w:commentReference w:id="159"/>
      </w:r>
      <w:r>
        <w:rPr>
          <w:color w:val="1C1E29"/>
        </w:rPr>
        <w:t xml:space="preserve">s, is an issue that involves a variety of laws. The laws are designated to protect the interests of </w:t>
      </w:r>
      <w:del w:id="160" w:author="Karen Pentz" w:date="2019-09-14T17:43:00Z">
        <w:r w:rsidDel="007037D5">
          <w:rPr>
            <w:color w:val="1C1E29"/>
          </w:rPr>
          <w:delText xml:space="preserve">the </w:delText>
        </w:r>
      </w:del>
      <w:r>
        <w:rPr>
          <w:color w:val="1C1E29"/>
        </w:rPr>
        <w:t xml:space="preserve">people as they are the first victims of exposures. Additionally, the aim is to conserve the environment in light of the potential dangers the materials have on the environment. The Hazardous Materials Regulations (HMR), for instance, is a regulation with which organizations transporting hazmat have to comply (Rapik </w:t>
      </w:r>
      <w:ins w:id="161" w:author="Karen Pentz" w:date="2019-09-14T17:42:00Z">
        <w:r w:rsidR="007037D5">
          <w:rPr>
            <w:color w:val="1C1E29"/>
          </w:rPr>
          <w:t xml:space="preserve">&amp; </w:t>
        </w:r>
        <w:r w:rsidR="007037D5">
          <w:t>Barken</w:t>
        </w:r>
        <w:r w:rsidR="007037D5" w:rsidRPr="007037D5">
          <w:rPr>
            <w:strike/>
            <w:color w:val="1C1E29"/>
          </w:rPr>
          <w:t xml:space="preserve"> </w:t>
        </w:r>
      </w:ins>
      <w:commentRangeStart w:id="162"/>
      <w:r w:rsidRPr="007037D5">
        <w:rPr>
          <w:strike/>
          <w:color w:val="1C1E29"/>
          <w:rPrChange w:id="163" w:author="Karen Pentz" w:date="2019-09-14T17:42:00Z">
            <w:rPr>
              <w:color w:val="1C1E29"/>
            </w:rPr>
          </w:rPrChange>
        </w:rPr>
        <w:t>et al</w:t>
      </w:r>
      <w:commentRangeEnd w:id="162"/>
      <w:r w:rsidR="007037D5">
        <w:rPr>
          <w:rStyle w:val="CommentReference"/>
          <w:rFonts w:asciiTheme="minorHAnsi" w:eastAsiaTheme="minorHAnsi" w:hAnsiTheme="minorHAnsi" w:cstheme="minorBidi"/>
        </w:rPr>
        <w:commentReference w:id="162"/>
      </w:r>
      <w:r w:rsidRPr="007037D5">
        <w:rPr>
          <w:strike/>
          <w:color w:val="1C1E29"/>
          <w:rPrChange w:id="164" w:author="Karen Pentz" w:date="2019-09-14T17:42:00Z">
            <w:rPr>
              <w:color w:val="1C1E29"/>
            </w:rPr>
          </w:rPrChange>
        </w:rPr>
        <w:t>.</w:t>
      </w:r>
      <w:ins w:id="165" w:author="Karen Pentz" w:date="2019-09-14T17:42:00Z">
        <w:r w:rsidR="007037D5">
          <w:rPr>
            <w:strike/>
            <w:color w:val="1C1E29"/>
          </w:rPr>
          <w:t>,</w:t>
        </w:r>
      </w:ins>
      <w:r>
        <w:rPr>
          <w:color w:val="1C1E29"/>
        </w:rPr>
        <w:t xml:space="preserve"> 2011). The rules, in most situations, focus on the security of the packages, the information provided to the public, the safety procedures in place in case of an incidence, and the final destination of the materials. In this way, the law ascertains the safety of the materials in transit. A keen analysis of the situation indicates </w:t>
      </w:r>
      <w:del w:id="166" w:author="Karen Pentz" w:date="2019-09-14T17:43:00Z">
        <w:r w:rsidDel="007037D5">
          <w:rPr>
            <w:color w:val="1C1E29"/>
          </w:rPr>
          <w:delText xml:space="preserve">that </w:delText>
        </w:r>
      </w:del>
      <w:r>
        <w:rPr>
          <w:color w:val="1C1E29"/>
        </w:rPr>
        <w:t xml:space="preserve">there </w:t>
      </w:r>
      <w:ins w:id="167" w:author="Karen Pentz" w:date="2019-09-14T17:43:00Z">
        <w:r w:rsidR="007037D5">
          <w:rPr>
            <w:color w:val="1C1E29"/>
          </w:rPr>
          <w:t xml:space="preserve">are </w:t>
        </w:r>
      </w:ins>
      <w:r>
        <w:rPr>
          <w:color w:val="1C1E29"/>
        </w:rPr>
        <w:t xml:space="preserve">more rule and regulations </w:t>
      </w:r>
      <w:del w:id="168" w:author="Karen Pentz" w:date="2019-09-14T17:44:00Z">
        <w:r w:rsidDel="007037D5">
          <w:rPr>
            <w:color w:val="1C1E29"/>
          </w:rPr>
          <w:delText xml:space="preserve">that </w:delText>
        </w:r>
      </w:del>
      <w:r>
        <w:rPr>
          <w:color w:val="1C1E29"/>
        </w:rPr>
        <w:t>volatile products have to comply with compared to mild</w:t>
      </w:r>
      <w:ins w:id="169" w:author="Karen Pentz" w:date="2019-09-14T17:44:00Z">
        <w:r w:rsidR="007037D5">
          <w:rPr>
            <w:color w:val="1C1E29"/>
          </w:rPr>
          <w:t>er</w:t>
        </w:r>
      </w:ins>
      <w:r>
        <w:rPr>
          <w:color w:val="1C1E29"/>
        </w:rPr>
        <w:t xml:space="preserve"> materials. Therefore, the laws are meant to ensure organizations place importance </w:t>
      </w:r>
      <w:del w:id="170" w:author="Karen Pentz" w:date="2019-09-14T17:44:00Z">
        <w:r w:rsidDel="007037D5">
          <w:rPr>
            <w:color w:val="1C1E29"/>
          </w:rPr>
          <w:delText xml:space="preserve">in </w:delText>
        </w:r>
      </w:del>
      <w:ins w:id="171" w:author="Karen Pentz" w:date="2019-09-14T17:44:00Z">
        <w:r w:rsidR="007037D5">
          <w:rPr>
            <w:color w:val="1C1E29"/>
          </w:rPr>
          <w:t xml:space="preserve">on </w:t>
        </w:r>
      </w:ins>
      <w:r>
        <w:rPr>
          <w:color w:val="1C1E29"/>
        </w:rPr>
        <w:t>the safety of the materials in transit.</w:t>
      </w:r>
    </w:p>
    <w:p w14:paraId="4DA62100"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The Use</w:t>
      </w:r>
    </w:p>
    <w:p w14:paraId="794CD364" w14:textId="57995925" w:rsidR="000356D0" w:rsidRDefault="000356D0" w:rsidP="000356D0">
      <w:pPr>
        <w:pStyle w:val="NormalWeb"/>
        <w:spacing w:before="0" w:beforeAutospacing="0" w:after="0" w:afterAutospacing="0" w:line="480" w:lineRule="auto"/>
        <w:rPr>
          <w:color w:val="1C1E29"/>
        </w:rPr>
      </w:pPr>
      <w:r>
        <w:rPr>
          <w:color w:val="1C1E29"/>
        </w:rPr>
        <w:t xml:space="preserve">           As noted earlier, transportation is part of the stages hazmat </w:t>
      </w:r>
      <w:del w:id="172" w:author="Karen Pentz" w:date="2019-09-14T17:44:00Z">
        <w:r w:rsidDel="007037D5">
          <w:rPr>
            <w:color w:val="1C1E29"/>
          </w:rPr>
          <w:delText xml:space="preserve">have </w:delText>
        </w:r>
      </w:del>
      <w:ins w:id="173" w:author="Karen Pentz" w:date="2019-09-14T17:44:00Z">
        <w:r w:rsidR="007037D5">
          <w:rPr>
            <w:color w:val="1C1E29"/>
          </w:rPr>
          <w:t xml:space="preserve">has </w:t>
        </w:r>
      </w:ins>
      <w:r>
        <w:rPr>
          <w:color w:val="1C1E29"/>
        </w:rPr>
        <w:t xml:space="preserve">to go through. There are rules and regulations set explicitly for hazmat that are waste </w:t>
      </w:r>
      <w:ins w:id="174" w:author="Karen Pentz" w:date="2019-09-14T17:44:00Z">
        <w:r w:rsidR="007037D5">
          <w:rPr>
            <w:color w:val="1C1E29"/>
          </w:rPr>
          <w:t xml:space="preserve">materials </w:t>
        </w:r>
      </w:ins>
      <w:r>
        <w:rPr>
          <w:color w:val="1C1E29"/>
        </w:rPr>
        <w:t>and those that are raw materials. In most instances, organizations are extremely cautious of raw materials as they are part of their production chains (Gupta</w:t>
      </w:r>
      <w:ins w:id="175" w:author="Karen Pentz" w:date="2019-09-14T17:45:00Z">
        <w:r w:rsidR="007037D5">
          <w:rPr>
            <w:color w:val="1C1E29"/>
          </w:rPr>
          <w:t>,</w:t>
        </w:r>
      </w:ins>
      <w:r>
        <w:rPr>
          <w:color w:val="1C1E29"/>
        </w:rPr>
        <w:t xml:space="preserve"> </w:t>
      </w:r>
      <w:ins w:id="176" w:author="Karen Pentz" w:date="2019-09-14T17:45:00Z">
        <w:r w:rsidR="007037D5">
          <w:t>Das, &amp; Mazumder,</w:t>
        </w:r>
        <w:r w:rsidR="007037D5" w:rsidDel="007037D5">
          <w:rPr>
            <w:color w:val="1C1E29"/>
          </w:rPr>
          <w:t xml:space="preserve"> </w:t>
        </w:r>
      </w:ins>
      <w:del w:id="177" w:author="Karen Pentz" w:date="2019-09-14T17:45:00Z">
        <w:r w:rsidDel="007037D5">
          <w:rPr>
            <w:color w:val="1C1E29"/>
          </w:rPr>
          <w:delText xml:space="preserve">et al. </w:delText>
        </w:r>
      </w:del>
      <w:r>
        <w:rPr>
          <w:color w:val="1C1E29"/>
        </w:rPr>
        <w:t xml:space="preserve">2012). However, </w:t>
      </w:r>
      <w:del w:id="178" w:author="Karen Pentz" w:date="2019-09-14T17:45:00Z">
        <w:r w:rsidDel="007037D5">
          <w:rPr>
            <w:color w:val="1C1E29"/>
          </w:rPr>
          <w:delText xml:space="preserve">research indicates </w:delText>
        </w:r>
      </w:del>
      <w:r>
        <w:rPr>
          <w:color w:val="1C1E29"/>
        </w:rPr>
        <w:t xml:space="preserve">the situation is different if the materials are waste products. Dumping is an issue that has negatively impacted the environment and led to increased non-communicable diseases. It is the waste products that a majority of government regulations control. Notably, the rules also have to ensure the products are transported </w:t>
      </w:r>
      <w:del w:id="179" w:author="Karen Pentz" w:date="2019-09-14T17:45:00Z">
        <w:r w:rsidDel="007037D5">
          <w:rPr>
            <w:color w:val="1C1E29"/>
          </w:rPr>
          <w:delText xml:space="preserve">in </w:delText>
        </w:r>
      </w:del>
      <w:ins w:id="180" w:author="Karen Pentz" w:date="2019-09-14T17:45:00Z">
        <w:r w:rsidR="007037D5">
          <w:rPr>
            <w:color w:val="1C1E29"/>
          </w:rPr>
          <w:t xml:space="preserve">by </w:t>
        </w:r>
      </w:ins>
      <w:r>
        <w:rPr>
          <w:color w:val="1C1E29"/>
        </w:rPr>
        <w:t xml:space="preserve">means that are considerate of the environment, the lives of the people and animals, and property. Regardless of the use of the materials, safety is an issue that attracts the attention of relevant </w:t>
      </w:r>
      <w:del w:id="181" w:author="Karen Pentz" w:date="2019-09-14T17:46:00Z">
        <w:r w:rsidDel="007037D5">
          <w:rPr>
            <w:color w:val="1C1E29"/>
          </w:rPr>
          <w:delText xml:space="preserve">authority </w:delText>
        </w:r>
      </w:del>
      <w:ins w:id="182" w:author="Karen Pentz" w:date="2019-09-14T17:46:00Z">
        <w:r w:rsidR="007037D5">
          <w:rPr>
            <w:color w:val="1C1E29"/>
          </w:rPr>
          <w:t xml:space="preserve">authorities </w:t>
        </w:r>
      </w:ins>
      <w:r>
        <w:rPr>
          <w:color w:val="1C1E29"/>
        </w:rPr>
        <w:t>to ensure the prioritizing of other factors. The incidence</w:t>
      </w:r>
      <w:r w:rsidR="004F6336">
        <w:rPr>
          <w:color w:val="1C1E29"/>
        </w:rPr>
        <w:t xml:space="preserve">s that have </w:t>
      </w:r>
      <w:r>
        <w:rPr>
          <w:color w:val="1C1E29"/>
        </w:rPr>
        <w:t xml:space="preserve">occurred in the past involving the transportation of hazmat has been </w:t>
      </w:r>
      <w:del w:id="183" w:author="Karen Pentz" w:date="2019-09-14T17:46:00Z">
        <w:r w:rsidDel="007037D5">
          <w:rPr>
            <w:color w:val="1C1E29"/>
          </w:rPr>
          <w:delText xml:space="preserve">as </w:delText>
        </w:r>
      </w:del>
      <w:r>
        <w:rPr>
          <w:color w:val="1C1E29"/>
        </w:rPr>
        <w:t>a result of negligence, and the law has ensured appropriate compensation is made.</w:t>
      </w:r>
      <w:r w:rsidR="004F6336">
        <w:rPr>
          <w:color w:val="1C1E29"/>
        </w:rPr>
        <w:t xml:space="preserve"> In the process, people have placed importance on safety in the transportation process of their hazmat</w:t>
      </w:r>
      <w:ins w:id="184" w:author="Karen Pentz" w:date="2019-09-14T17:46:00Z">
        <w:r w:rsidR="007037D5">
          <w:rPr>
            <w:color w:val="1C1E29"/>
          </w:rPr>
          <w:t>,</w:t>
        </w:r>
      </w:ins>
      <w:r w:rsidR="004F6336">
        <w:rPr>
          <w:color w:val="1C1E29"/>
        </w:rPr>
        <w:t xml:space="preserve"> a matter that has increasingly reduced the occurrences of accidents.</w:t>
      </w:r>
    </w:p>
    <w:p w14:paraId="13568DBB"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Exposure</w:t>
      </w:r>
    </w:p>
    <w:p w14:paraId="7A87EFB5" w14:textId="65DC6B91" w:rsidR="000356D0" w:rsidRDefault="000356D0" w:rsidP="000356D0">
      <w:pPr>
        <w:pStyle w:val="NormalWeb"/>
        <w:spacing w:before="0" w:beforeAutospacing="0" w:after="0" w:afterAutospacing="0" w:line="480" w:lineRule="auto"/>
        <w:rPr>
          <w:color w:val="1C1E29"/>
        </w:rPr>
      </w:pPr>
      <w:r>
        <w:rPr>
          <w:color w:val="1C1E29"/>
        </w:rPr>
        <w:t>           The safety regulations used throughout the transportation of hazmat from point A to B are geared to eliminate incidences of exposures. The materials have a variety of ways they react when exposed to air, for instance. However, as a result</w:t>
      </w:r>
      <w:del w:id="185" w:author="Karen Pentz" w:date="2019-09-14T17:47:00Z">
        <w:r w:rsidDel="00E109A8">
          <w:rPr>
            <w:color w:val="1C1E29"/>
          </w:rPr>
          <w:delText>,</w:delText>
        </w:r>
      </w:del>
      <w:ins w:id="186" w:author="Karen Pentz" w:date="2019-09-14T17:47:00Z">
        <w:r w:rsidR="00E109A8">
          <w:rPr>
            <w:color w:val="1C1E29"/>
          </w:rPr>
          <w:t xml:space="preserve"> of</w:t>
        </w:r>
      </w:ins>
      <w:r>
        <w:rPr>
          <w:color w:val="1C1E29"/>
        </w:rPr>
        <w:t xml:space="preserve"> negligence or equipment failure, there are cases of exposures. It is at this level that organizations take responsibility for their participation in the accident. Raemdonck</w:t>
      </w:r>
      <w:ins w:id="187" w:author="Karen Pentz" w:date="2019-09-14T17:46:00Z">
        <w:r w:rsidR="001821B3">
          <w:rPr>
            <w:color w:val="1C1E29"/>
          </w:rPr>
          <w:t>,</w:t>
        </w:r>
      </w:ins>
      <w:r>
        <w:rPr>
          <w:color w:val="1C1E29"/>
        </w:rPr>
        <w:t xml:space="preserve"> </w:t>
      </w:r>
      <w:ins w:id="188" w:author="Karen Pentz" w:date="2019-09-14T17:46:00Z">
        <w:r w:rsidR="001821B3">
          <w:t>Macharis, and Mairesse</w:t>
        </w:r>
        <w:r w:rsidR="001821B3" w:rsidDel="001821B3">
          <w:rPr>
            <w:color w:val="1C1E29"/>
          </w:rPr>
          <w:t xml:space="preserve"> </w:t>
        </w:r>
      </w:ins>
      <w:del w:id="189" w:author="Karen Pentz" w:date="2019-09-14T17:46:00Z">
        <w:r w:rsidDel="001821B3">
          <w:rPr>
            <w:color w:val="1C1E29"/>
          </w:rPr>
          <w:delText xml:space="preserve">et al. </w:delText>
        </w:r>
      </w:del>
      <w:r>
        <w:rPr>
          <w:color w:val="1C1E29"/>
        </w:rPr>
        <w:t xml:space="preserve">(2013) note </w:t>
      </w:r>
      <w:del w:id="190" w:author="Karen Pentz" w:date="2019-09-14T17:47:00Z">
        <w:r w:rsidDel="00E109A8">
          <w:rPr>
            <w:color w:val="1C1E29"/>
          </w:rPr>
          <w:delText xml:space="preserve">that </w:delText>
        </w:r>
      </w:del>
      <w:r>
        <w:rPr>
          <w:color w:val="1C1E29"/>
        </w:rPr>
        <w:t xml:space="preserve">the strategies set up by organizations to handle incidences should be tested regularly to ensure they are working. In this way, the organization will have </w:t>
      </w:r>
      <w:del w:id="191" w:author="Karen Pentz" w:date="2019-09-14T17:47:00Z">
        <w:r w:rsidDel="00E109A8">
          <w:rPr>
            <w:color w:val="1C1E29"/>
          </w:rPr>
          <w:delText xml:space="preserve">an </w:delText>
        </w:r>
      </w:del>
      <w:ins w:id="192" w:author="Karen Pentz" w:date="2019-09-14T17:47:00Z">
        <w:r w:rsidR="00E109A8">
          <w:rPr>
            <w:color w:val="1C1E29"/>
          </w:rPr>
          <w:t xml:space="preserve">the </w:t>
        </w:r>
      </w:ins>
      <w:r>
        <w:rPr>
          <w:color w:val="1C1E29"/>
        </w:rPr>
        <w:t>opportunity of containing the situation before it worsens. Additionally, organizations should have medical professionals and environmentalists with the required skills to prevent loss of lives. Therefore, in case of an incidence, the organization involved should provide the necessary information to the medical personnel on the ground, for example, on the best way of preventing further damage. </w:t>
      </w:r>
    </w:p>
    <w:p w14:paraId="4C03FC79" w14:textId="77777777" w:rsidR="000356D0" w:rsidRDefault="000356D0" w:rsidP="000356D0">
      <w:pPr>
        <w:pStyle w:val="NormalWeb"/>
        <w:spacing w:before="0" w:beforeAutospacing="0" w:after="0" w:afterAutospacing="0" w:line="480" w:lineRule="auto"/>
        <w:rPr>
          <w:color w:val="1C1E29"/>
        </w:rPr>
      </w:pPr>
      <w:r>
        <w:rPr>
          <w:rStyle w:val="Emphasis"/>
          <w:b/>
          <w:bCs/>
          <w:color w:val="1C1E29"/>
        </w:rPr>
        <w:t>Emergency Response</w:t>
      </w:r>
    </w:p>
    <w:p w14:paraId="4FF98267" w14:textId="182235C5" w:rsidR="000356D0" w:rsidRDefault="000356D0" w:rsidP="000356D0">
      <w:pPr>
        <w:pStyle w:val="NormalWeb"/>
        <w:spacing w:before="0" w:beforeAutospacing="0" w:after="0" w:afterAutospacing="0" w:line="480" w:lineRule="auto"/>
        <w:rPr>
          <w:color w:val="1C1E29"/>
        </w:rPr>
      </w:pPr>
      <w:r>
        <w:rPr>
          <w:color w:val="1C1E29"/>
        </w:rPr>
        <w:t xml:space="preserve">           The transportation of hazmat is a process that requires the existence of relevant information. The cargo should have contact data in case there is a breakdown midway. The data should also provide the public with the caution of what to do in case of an emergency. Ardymand </w:t>
      </w:r>
      <w:ins w:id="193" w:author="Karen Pentz" w:date="2019-09-14T17:49:00Z">
        <w:r w:rsidR="00C8648E">
          <w:t>Young, and Weckman</w:t>
        </w:r>
        <w:r w:rsidR="00C8648E" w:rsidDel="00C8648E">
          <w:rPr>
            <w:color w:val="1C1E29"/>
          </w:rPr>
          <w:t xml:space="preserve"> </w:t>
        </w:r>
      </w:ins>
      <w:del w:id="194" w:author="Karen Pentz" w:date="2019-09-14T17:49:00Z">
        <w:r w:rsidDel="00C8648E">
          <w:rPr>
            <w:color w:val="1C1E29"/>
          </w:rPr>
          <w:delText xml:space="preserve">et al. </w:delText>
        </w:r>
      </w:del>
      <w:r>
        <w:rPr>
          <w:color w:val="1C1E29"/>
        </w:rPr>
        <w:t>(2016) are of the idea that emergency response should focus on a variety of issues that have a direct correlation with the public. The organizations transporting the material have the responsibility of ensuring that there is minimal exposure of the product to the public. Therefore, through a variety of strategies such as monitoring and assessment, the organization can develop the relevant strategies of managing the situation. Additionally, the approach must ensure the safely reach their destination (Ardymand et al.</w:t>
      </w:r>
      <w:ins w:id="195" w:author="Karen Pentz" w:date="2019-09-14T17:49:00Z">
        <w:r w:rsidR="00C8648E">
          <w:rPr>
            <w:color w:val="1C1E29"/>
          </w:rPr>
          <w:t>,</w:t>
        </w:r>
      </w:ins>
      <w:r>
        <w:rPr>
          <w:color w:val="1C1E29"/>
        </w:rPr>
        <w:t xml:space="preserve"> 2016). Once an incidence occurs the packaging of the materials should have the information on the next step to take. In case, officials are not available at the scene on time, and the information will direct the public on what to do as first-aid to avoid further damage. In this way, the public will be active in the emergency response and assist in controlling the damage.</w:t>
      </w:r>
    </w:p>
    <w:p w14:paraId="320C7818" w14:textId="77777777" w:rsidR="000356D0" w:rsidRDefault="000356D0" w:rsidP="000356D0">
      <w:pPr>
        <w:pStyle w:val="NormalWeb"/>
        <w:spacing w:before="0" w:beforeAutospacing="0" w:after="0" w:afterAutospacing="0" w:line="480" w:lineRule="auto"/>
        <w:rPr>
          <w:color w:val="1C1E29"/>
        </w:rPr>
      </w:pPr>
      <w:commentRangeStart w:id="196"/>
      <w:r>
        <w:rPr>
          <w:rStyle w:val="Strong"/>
          <w:color w:val="1C1E29"/>
        </w:rPr>
        <w:t>Conclusion</w:t>
      </w:r>
      <w:commentRangeEnd w:id="196"/>
      <w:r w:rsidR="00D2245C">
        <w:rPr>
          <w:rStyle w:val="CommentReference"/>
          <w:rFonts w:asciiTheme="minorHAnsi" w:eastAsiaTheme="minorHAnsi" w:hAnsiTheme="minorHAnsi" w:cstheme="minorBidi"/>
        </w:rPr>
        <w:commentReference w:id="196"/>
      </w:r>
    </w:p>
    <w:p w14:paraId="2367FFEC" w14:textId="0D7FF6A9" w:rsidR="000356D0" w:rsidRDefault="000356D0" w:rsidP="000356D0">
      <w:pPr>
        <w:pStyle w:val="NormalWeb"/>
        <w:spacing w:before="0" w:beforeAutospacing="0" w:after="0" w:afterAutospacing="0" w:line="480" w:lineRule="auto"/>
        <w:rPr>
          <w:color w:val="1C1E29"/>
        </w:rPr>
      </w:pPr>
      <w:r>
        <w:rPr>
          <w:color w:val="1C1E29"/>
        </w:rPr>
        <w:t xml:space="preserve">           Transportation of hazmat is a process that requires absolute caution as </w:t>
      </w:r>
      <w:del w:id="197" w:author="Karen Pentz" w:date="2019-09-14T17:48:00Z">
        <w:r w:rsidDel="00C8648E">
          <w:rPr>
            <w:color w:val="1C1E29"/>
          </w:rPr>
          <w:delText xml:space="preserve">they </w:delText>
        </w:r>
      </w:del>
      <w:ins w:id="198" w:author="Karen Pentz" w:date="2019-09-14T17:48:00Z">
        <w:r w:rsidR="00C8648E">
          <w:rPr>
            <w:color w:val="1C1E29"/>
          </w:rPr>
          <w:t xml:space="preserve">it </w:t>
        </w:r>
      </w:ins>
      <w:del w:id="199" w:author="Karen Pentz" w:date="2019-09-14T17:48:00Z">
        <w:r w:rsidDel="00C8648E">
          <w:rPr>
            <w:color w:val="1C1E29"/>
          </w:rPr>
          <w:delText xml:space="preserve">have </w:delText>
        </w:r>
      </w:del>
      <w:ins w:id="200" w:author="Karen Pentz" w:date="2019-09-14T17:48:00Z">
        <w:r w:rsidR="00C8648E">
          <w:rPr>
            <w:color w:val="1C1E29"/>
          </w:rPr>
          <w:t xml:space="preserve">has </w:t>
        </w:r>
      </w:ins>
      <w:r>
        <w:rPr>
          <w:color w:val="1C1E29"/>
        </w:rPr>
        <w:t xml:space="preserve">the potential of leading to </w:t>
      </w:r>
      <w:del w:id="201" w:author="Karen Pentz" w:date="2019-09-14T17:48:00Z">
        <w:r w:rsidDel="00C8648E">
          <w:rPr>
            <w:color w:val="1C1E29"/>
          </w:rPr>
          <w:delText xml:space="preserve">the </w:delText>
        </w:r>
      </w:del>
      <w:ins w:id="202" w:author="Karen Pentz" w:date="2019-09-14T17:48:00Z">
        <w:r w:rsidR="00C8648E">
          <w:rPr>
            <w:color w:val="1C1E29"/>
          </w:rPr>
          <w:t xml:space="preserve">a </w:t>
        </w:r>
      </w:ins>
      <w:r>
        <w:rPr>
          <w:color w:val="1C1E29"/>
        </w:rPr>
        <w:t xml:space="preserve">loss of lives of people and animals. From the literature review, it is evident that safety is of critical importance. Organizations involved in </w:t>
      </w:r>
      <w:del w:id="203" w:author="Karen Pentz" w:date="2019-09-14T17:48:00Z">
        <w:r w:rsidDel="00C8648E">
          <w:rPr>
            <w:color w:val="1C1E29"/>
          </w:rPr>
          <w:delText xml:space="preserve">the </w:delText>
        </w:r>
      </w:del>
      <w:r>
        <w:rPr>
          <w:color w:val="1C1E29"/>
        </w:rPr>
        <w:t xml:space="preserve">business focus on ensuring the materials reach their destination without incidences. </w:t>
      </w:r>
      <w:commentRangeStart w:id="204"/>
      <w:r w:rsidR="004F6336">
        <w:rPr>
          <w:color w:val="1C1E29"/>
        </w:rPr>
        <w:t>Researchers</w:t>
      </w:r>
      <w:commentRangeEnd w:id="204"/>
      <w:r w:rsidR="00C8648E">
        <w:rPr>
          <w:rStyle w:val="CommentReference"/>
          <w:rFonts w:asciiTheme="minorHAnsi" w:eastAsiaTheme="minorHAnsi" w:hAnsiTheme="minorHAnsi" w:cstheme="minorBidi"/>
        </w:rPr>
        <w:commentReference w:id="204"/>
      </w:r>
      <w:r w:rsidR="004F6336">
        <w:rPr>
          <w:color w:val="1C1E29"/>
        </w:rPr>
        <w:t xml:space="preserve"> have found </w:t>
      </w:r>
      <w:del w:id="205" w:author="Karen Pentz" w:date="2019-09-14T17:48:00Z">
        <w:r w:rsidR="004F6336" w:rsidDel="00C8648E">
          <w:rPr>
            <w:color w:val="1C1E29"/>
          </w:rPr>
          <w:delText xml:space="preserve">that </w:delText>
        </w:r>
      </w:del>
      <w:r w:rsidR="004F6336">
        <w:rPr>
          <w:color w:val="1C1E29"/>
        </w:rPr>
        <w:t>there is a collaboration between the organizations involved in the processes and the government. The interaction has increased compliance</w:t>
      </w:r>
      <w:ins w:id="206" w:author="Karen Pentz" w:date="2019-09-14T17:49:00Z">
        <w:r w:rsidR="00C8648E">
          <w:rPr>
            <w:color w:val="1C1E29"/>
          </w:rPr>
          <w:t>,</w:t>
        </w:r>
      </w:ins>
      <w:r w:rsidR="004F6336">
        <w:rPr>
          <w:color w:val="1C1E29"/>
        </w:rPr>
        <w:t xml:space="preserve"> a matter that has reduced incidences. </w:t>
      </w:r>
      <w:r>
        <w:rPr>
          <w:color w:val="1C1E29"/>
        </w:rPr>
        <w:t xml:space="preserve">However, in case </w:t>
      </w:r>
      <w:del w:id="207" w:author="Karen Pentz" w:date="2019-09-14T17:49:00Z">
        <w:r w:rsidDel="00C8648E">
          <w:rPr>
            <w:color w:val="1C1E29"/>
          </w:rPr>
          <w:delText xml:space="preserve">of </w:delText>
        </w:r>
      </w:del>
      <w:r>
        <w:rPr>
          <w:color w:val="1C1E29"/>
        </w:rPr>
        <w:t>accidents happen, companies have comprehensive strategies meant to protect the public and reduce the impact of the materials’ exposure.</w:t>
      </w:r>
    </w:p>
    <w:p w14:paraId="67D1B3FC" w14:textId="77777777" w:rsidR="000356D0" w:rsidRDefault="000356D0" w:rsidP="000356D0">
      <w:pPr>
        <w:pStyle w:val="NormalWeb"/>
        <w:spacing w:before="0" w:beforeAutospacing="0" w:after="0" w:afterAutospacing="0" w:line="480" w:lineRule="auto"/>
        <w:rPr>
          <w:color w:val="1C1E29"/>
        </w:rPr>
      </w:pPr>
      <w:r>
        <w:rPr>
          <w:color w:val="1C1E29"/>
        </w:rPr>
        <w:t> </w:t>
      </w:r>
    </w:p>
    <w:p w14:paraId="72F2ADAD" w14:textId="77777777" w:rsidR="000356D0" w:rsidRDefault="000356D0" w:rsidP="000356D0">
      <w:pPr>
        <w:pStyle w:val="NormalWeb"/>
        <w:spacing w:before="0" w:beforeAutospacing="0" w:after="0" w:afterAutospacing="0" w:line="480" w:lineRule="auto"/>
        <w:rPr>
          <w:color w:val="1C1E29"/>
        </w:rPr>
      </w:pPr>
      <w:r>
        <w:rPr>
          <w:color w:val="1C1E29"/>
        </w:rPr>
        <w:t> </w:t>
      </w:r>
    </w:p>
    <w:p w14:paraId="62FDAB99" w14:textId="77777777" w:rsidR="00D53450" w:rsidRDefault="000356D0" w:rsidP="000356D0">
      <w:pPr>
        <w:pStyle w:val="NormalWeb"/>
        <w:spacing w:before="0" w:beforeAutospacing="0" w:after="0" w:afterAutospacing="0" w:line="480" w:lineRule="auto"/>
        <w:rPr>
          <w:color w:val="1C1E29"/>
        </w:rPr>
      </w:pPr>
      <w:r>
        <w:rPr>
          <w:color w:val="1C1E29"/>
        </w:rPr>
        <w:t> </w:t>
      </w:r>
    </w:p>
    <w:p w14:paraId="38AD0032" w14:textId="77777777" w:rsidR="004F6336" w:rsidRDefault="004F6336" w:rsidP="000356D0">
      <w:pPr>
        <w:pStyle w:val="NormalWeb"/>
        <w:spacing w:before="0" w:beforeAutospacing="0" w:after="0" w:afterAutospacing="0" w:line="480" w:lineRule="auto"/>
        <w:rPr>
          <w:color w:val="1C1E29"/>
        </w:rPr>
      </w:pPr>
    </w:p>
    <w:p w14:paraId="5FED626B" w14:textId="77777777" w:rsidR="004F6336" w:rsidRDefault="004F6336" w:rsidP="000356D0">
      <w:pPr>
        <w:pStyle w:val="NormalWeb"/>
        <w:spacing w:before="0" w:beforeAutospacing="0" w:after="0" w:afterAutospacing="0" w:line="480" w:lineRule="auto"/>
        <w:rPr>
          <w:color w:val="1C1E29"/>
        </w:rPr>
      </w:pPr>
    </w:p>
    <w:p w14:paraId="30E57E0F" w14:textId="77777777" w:rsidR="004F6336" w:rsidRDefault="004F6336" w:rsidP="000356D0">
      <w:pPr>
        <w:pStyle w:val="NormalWeb"/>
        <w:spacing w:before="0" w:beforeAutospacing="0" w:after="0" w:afterAutospacing="0" w:line="480" w:lineRule="auto"/>
        <w:rPr>
          <w:color w:val="1C1E29"/>
        </w:rPr>
      </w:pPr>
    </w:p>
    <w:p w14:paraId="6F21E175" w14:textId="77777777" w:rsidR="004F6336" w:rsidRDefault="004F6336" w:rsidP="000356D0">
      <w:pPr>
        <w:pStyle w:val="NormalWeb"/>
        <w:spacing w:before="0" w:beforeAutospacing="0" w:after="0" w:afterAutospacing="0" w:line="480" w:lineRule="auto"/>
        <w:rPr>
          <w:color w:val="1C1E29"/>
        </w:rPr>
      </w:pPr>
    </w:p>
    <w:p w14:paraId="01D347CF" w14:textId="77777777" w:rsidR="004F6336" w:rsidRDefault="004F6336" w:rsidP="000356D0">
      <w:pPr>
        <w:pStyle w:val="NormalWeb"/>
        <w:spacing w:before="0" w:beforeAutospacing="0" w:after="0" w:afterAutospacing="0" w:line="480" w:lineRule="auto"/>
        <w:rPr>
          <w:color w:val="1C1E29"/>
        </w:rPr>
      </w:pPr>
    </w:p>
    <w:p w14:paraId="21767EE2" w14:textId="77777777" w:rsidR="004F6336" w:rsidRDefault="004F6336" w:rsidP="000356D0">
      <w:pPr>
        <w:pStyle w:val="NormalWeb"/>
        <w:spacing w:before="0" w:beforeAutospacing="0" w:after="0" w:afterAutospacing="0" w:line="480" w:lineRule="auto"/>
        <w:rPr>
          <w:color w:val="1C1E29"/>
        </w:rPr>
      </w:pPr>
    </w:p>
    <w:p w14:paraId="59EE5DCC" w14:textId="77777777" w:rsidR="004F6336" w:rsidRDefault="004F6336" w:rsidP="000356D0">
      <w:pPr>
        <w:pStyle w:val="NormalWeb"/>
        <w:spacing w:before="0" w:beforeAutospacing="0" w:after="0" w:afterAutospacing="0" w:line="480" w:lineRule="auto"/>
        <w:rPr>
          <w:color w:val="1C1E29"/>
        </w:rPr>
      </w:pPr>
    </w:p>
    <w:p w14:paraId="289146B5" w14:textId="77777777" w:rsidR="004F6336" w:rsidRDefault="004F6336" w:rsidP="000356D0">
      <w:pPr>
        <w:pStyle w:val="NormalWeb"/>
        <w:spacing w:before="0" w:beforeAutospacing="0" w:after="0" w:afterAutospacing="0" w:line="480" w:lineRule="auto"/>
        <w:rPr>
          <w:color w:val="1C1E29"/>
        </w:rPr>
      </w:pPr>
    </w:p>
    <w:p w14:paraId="6852614C" w14:textId="77777777" w:rsidR="004F6336" w:rsidRDefault="004F6336" w:rsidP="000356D0">
      <w:pPr>
        <w:pStyle w:val="NormalWeb"/>
        <w:spacing w:before="0" w:beforeAutospacing="0" w:after="0" w:afterAutospacing="0" w:line="480" w:lineRule="auto"/>
        <w:rPr>
          <w:color w:val="1C1E29"/>
        </w:rPr>
      </w:pPr>
    </w:p>
    <w:p w14:paraId="3B6B8EC1" w14:textId="77777777" w:rsidR="004F6336" w:rsidRDefault="004F6336" w:rsidP="000356D0">
      <w:pPr>
        <w:pStyle w:val="NormalWeb"/>
        <w:spacing w:before="0" w:beforeAutospacing="0" w:after="0" w:afterAutospacing="0" w:line="480" w:lineRule="auto"/>
        <w:rPr>
          <w:color w:val="1C1E29"/>
        </w:rPr>
      </w:pPr>
    </w:p>
    <w:p w14:paraId="28505C67" w14:textId="77777777" w:rsidR="004F6336" w:rsidRDefault="004F6336" w:rsidP="000356D0">
      <w:pPr>
        <w:pStyle w:val="NormalWeb"/>
        <w:spacing w:before="0" w:beforeAutospacing="0" w:after="0" w:afterAutospacing="0" w:line="480" w:lineRule="auto"/>
        <w:rPr>
          <w:color w:val="1C1E29"/>
        </w:rPr>
      </w:pPr>
    </w:p>
    <w:p w14:paraId="2DF5B08A" w14:textId="77777777" w:rsidR="004F6336" w:rsidRDefault="004F6336" w:rsidP="000356D0">
      <w:pPr>
        <w:pStyle w:val="NormalWeb"/>
        <w:spacing w:before="0" w:beforeAutospacing="0" w:after="0" w:afterAutospacing="0" w:line="480" w:lineRule="auto"/>
        <w:rPr>
          <w:color w:val="1C1E29"/>
        </w:rPr>
      </w:pPr>
    </w:p>
    <w:p w14:paraId="45825ECC" w14:textId="77777777" w:rsidR="004F6336" w:rsidRDefault="004F6336" w:rsidP="000356D0">
      <w:pPr>
        <w:pStyle w:val="NormalWeb"/>
        <w:spacing w:before="0" w:beforeAutospacing="0" w:after="0" w:afterAutospacing="0" w:line="480" w:lineRule="auto"/>
        <w:rPr>
          <w:color w:val="1C1E29"/>
        </w:rPr>
      </w:pPr>
    </w:p>
    <w:p w14:paraId="357B8895" w14:textId="77777777" w:rsidR="004F6336" w:rsidRDefault="004F6336" w:rsidP="000356D0">
      <w:pPr>
        <w:pStyle w:val="NormalWeb"/>
        <w:spacing w:before="0" w:beforeAutospacing="0" w:after="0" w:afterAutospacing="0" w:line="480" w:lineRule="auto"/>
        <w:rPr>
          <w:color w:val="1C1E29"/>
        </w:rPr>
      </w:pPr>
    </w:p>
    <w:p w14:paraId="5F33991D" w14:textId="77777777" w:rsidR="004F6336" w:rsidRPr="000356D0" w:rsidRDefault="004F6336" w:rsidP="000356D0">
      <w:pPr>
        <w:pStyle w:val="NormalWeb"/>
        <w:spacing w:before="0" w:beforeAutospacing="0" w:after="0" w:afterAutospacing="0" w:line="480" w:lineRule="auto"/>
        <w:rPr>
          <w:color w:val="1C1E29"/>
        </w:rPr>
      </w:pPr>
    </w:p>
    <w:p w14:paraId="5985D755" w14:textId="77777777" w:rsidR="00D53450" w:rsidRDefault="00D53450" w:rsidP="000356D0">
      <w:pPr>
        <w:spacing w:line="480" w:lineRule="auto"/>
        <w:rPr>
          <w:rFonts w:ascii="Times New Roman" w:hAnsi="Times New Roman" w:cs="Times New Roman"/>
          <w:sz w:val="24"/>
          <w:szCs w:val="24"/>
        </w:rPr>
      </w:pPr>
    </w:p>
    <w:p w14:paraId="7EA2C3FF" w14:textId="77777777" w:rsidR="00D53450" w:rsidRDefault="00D53450" w:rsidP="000356D0">
      <w:pPr>
        <w:spacing w:line="480" w:lineRule="auto"/>
        <w:rPr>
          <w:rFonts w:ascii="Times New Roman" w:hAnsi="Times New Roman" w:cs="Times New Roman"/>
          <w:sz w:val="24"/>
          <w:szCs w:val="24"/>
        </w:rPr>
      </w:pPr>
    </w:p>
    <w:p w14:paraId="454611F6" w14:textId="77777777" w:rsidR="00D53450" w:rsidRDefault="00D53450" w:rsidP="00F10D7E">
      <w:pPr>
        <w:spacing w:line="480" w:lineRule="auto"/>
        <w:rPr>
          <w:rFonts w:ascii="Times New Roman" w:hAnsi="Times New Roman" w:cs="Times New Roman"/>
          <w:sz w:val="24"/>
          <w:szCs w:val="24"/>
        </w:rPr>
      </w:pPr>
    </w:p>
    <w:p w14:paraId="2C2BDBD1" w14:textId="77777777" w:rsidR="00D53450" w:rsidRDefault="00D53450" w:rsidP="00EB5C6C">
      <w:pPr>
        <w:spacing w:line="480" w:lineRule="auto"/>
        <w:jc w:val="center"/>
        <w:rPr>
          <w:rFonts w:ascii="Times New Roman" w:hAnsi="Times New Roman" w:cs="Times New Roman"/>
          <w:sz w:val="24"/>
          <w:szCs w:val="24"/>
        </w:rPr>
      </w:pPr>
      <w:commentRangeStart w:id="208"/>
      <w:r>
        <w:rPr>
          <w:rFonts w:ascii="Times New Roman" w:hAnsi="Times New Roman" w:cs="Times New Roman"/>
          <w:sz w:val="24"/>
          <w:szCs w:val="24"/>
        </w:rPr>
        <w:t>References</w:t>
      </w:r>
      <w:commentRangeEnd w:id="208"/>
      <w:r w:rsidR="00527E97">
        <w:rPr>
          <w:rStyle w:val="CommentReference"/>
        </w:rPr>
        <w:commentReference w:id="208"/>
      </w:r>
    </w:p>
    <w:p w14:paraId="299CA569" w14:textId="3D916E6F" w:rsidR="00EB5C6C" w:rsidRDefault="00EB5C6C"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Ardymand, E., Young, A. W.</w:t>
      </w:r>
      <w:ins w:id="209" w:author="Karen Pentz" w:date="2019-09-14T17:07:00Z">
        <w:r w:rsidR="00C51108">
          <w:rPr>
            <w:rFonts w:ascii="Times New Roman" w:hAnsi="Times New Roman" w:cs="Times New Roman"/>
            <w:sz w:val="24"/>
            <w:szCs w:val="24"/>
          </w:rPr>
          <w:t>,</w:t>
        </w:r>
      </w:ins>
      <w:r>
        <w:rPr>
          <w:rFonts w:ascii="Times New Roman" w:hAnsi="Times New Roman" w:cs="Times New Roman"/>
          <w:sz w:val="24"/>
          <w:szCs w:val="24"/>
        </w:rPr>
        <w:t xml:space="preserve"> &amp; Weckman, G. (2016). Applying genetic algorithm to a new bi-objective stochastic model for transportation, location and allocation of hazardous materials. </w:t>
      </w:r>
      <w:r w:rsidRPr="00EB5C6C">
        <w:rPr>
          <w:rFonts w:ascii="Times New Roman" w:hAnsi="Times New Roman" w:cs="Times New Roman"/>
          <w:i/>
          <w:sz w:val="24"/>
          <w:szCs w:val="24"/>
        </w:rPr>
        <w:t>Expert Systems with Applications</w:t>
      </w:r>
      <w:ins w:id="210" w:author="Karen Pentz" w:date="2019-09-14T17:06:00Z">
        <w:r w:rsidR="00C51108">
          <w:rPr>
            <w:rFonts w:ascii="Times New Roman" w:hAnsi="Times New Roman" w:cs="Times New Roman"/>
            <w:sz w:val="24"/>
            <w:szCs w:val="24"/>
          </w:rPr>
          <w:t>,</w:t>
        </w:r>
      </w:ins>
      <w:del w:id="211" w:author="Karen Pentz" w:date="2019-09-14T17:06: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w:t>
      </w:r>
      <w:r w:rsidRPr="00C51108">
        <w:rPr>
          <w:rFonts w:ascii="Times New Roman" w:hAnsi="Times New Roman" w:cs="Times New Roman"/>
          <w:i/>
          <w:sz w:val="24"/>
          <w:szCs w:val="24"/>
          <w:rPrChange w:id="212" w:author="Karen Pentz" w:date="2019-09-14T17:06:00Z">
            <w:rPr>
              <w:rFonts w:ascii="Times New Roman" w:hAnsi="Times New Roman" w:cs="Times New Roman"/>
              <w:sz w:val="24"/>
              <w:szCs w:val="24"/>
            </w:rPr>
          </w:rPrChange>
        </w:rPr>
        <w:t>61</w:t>
      </w:r>
      <w:r>
        <w:rPr>
          <w:rFonts w:ascii="Times New Roman" w:hAnsi="Times New Roman" w:cs="Times New Roman"/>
          <w:sz w:val="24"/>
          <w:szCs w:val="24"/>
        </w:rPr>
        <w:t>(23)</w:t>
      </w:r>
      <w:ins w:id="213" w:author="Karen Pentz" w:date="2019-09-14T17:06:00Z">
        <w:r w:rsidR="00C51108">
          <w:rPr>
            <w:rFonts w:ascii="Times New Roman" w:hAnsi="Times New Roman" w:cs="Times New Roman"/>
            <w:sz w:val="24"/>
            <w:szCs w:val="24"/>
          </w:rPr>
          <w:t>,</w:t>
        </w:r>
      </w:ins>
      <w:del w:id="214" w:author="Karen Pentz" w:date="2019-09-14T17:06: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49</w:t>
      </w:r>
      <w:del w:id="215" w:author="Karen Pentz" w:date="2019-09-14T17:07: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w:t>
      </w:r>
      <w:del w:id="216" w:author="Karen Pentz" w:date="2019-09-14T17:07: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59.</w:t>
      </w:r>
    </w:p>
    <w:p w14:paraId="798287BB" w14:textId="0F4669B3" w:rsidR="00D53450" w:rsidRDefault="00D53450" w:rsidP="00EB5C6C">
      <w:pPr>
        <w:spacing w:line="480" w:lineRule="auto"/>
        <w:ind w:left="810" w:hanging="810"/>
        <w:rPr>
          <w:rFonts w:ascii="Times New Roman" w:hAnsi="Times New Roman" w:cs="Times New Roman"/>
          <w:sz w:val="24"/>
          <w:szCs w:val="24"/>
        </w:rPr>
      </w:pPr>
      <w:r>
        <w:rPr>
          <w:rFonts w:ascii="Times New Roman" w:hAnsi="Times New Roman" w:cs="Times New Roman"/>
          <w:sz w:val="24"/>
          <w:szCs w:val="24"/>
        </w:rPr>
        <w:t>Assadipour, G., Ke, Y. G.</w:t>
      </w:r>
      <w:ins w:id="217" w:author="Karen Pentz" w:date="2019-09-14T17:07:00Z">
        <w:r w:rsidR="00C51108">
          <w:rPr>
            <w:rFonts w:ascii="Times New Roman" w:hAnsi="Times New Roman" w:cs="Times New Roman"/>
            <w:sz w:val="24"/>
            <w:szCs w:val="24"/>
          </w:rPr>
          <w:t>,</w:t>
        </w:r>
      </w:ins>
      <w:r>
        <w:rPr>
          <w:rFonts w:ascii="Times New Roman" w:hAnsi="Times New Roman" w:cs="Times New Roman"/>
          <w:sz w:val="24"/>
          <w:szCs w:val="24"/>
        </w:rPr>
        <w:t xml:space="preserve"> &amp; Verma, M. (2015). Planning and managing intermodal transportation of hazardous materials with capacity selection and congestion. </w:t>
      </w:r>
      <w:r w:rsidR="00E004E1" w:rsidRPr="00EB5C6C">
        <w:rPr>
          <w:rFonts w:ascii="Times New Roman" w:hAnsi="Times New Roman" w:cs="Times New Roman"/>
          <w:i/>
          <w:sz w:val="24"/>
          <w:szCs w:val="24"/>
        </w:rPr>
        <w:t>Transportation Research Part E: Logistics and Transportation Review</w:t>
      </w:r>
      <w:ins w:id="218" w:author="Karen Pentz" w:date="2019-09-14T17:06:00Z">
        <w:r w:rsidR="00C51108">
          <w:rPr>
            <w:rFonts w:ascii="Times New Roman" w:hAnsi="Times New Roman" w:cs="Times New Roman"/>
            <w:i/>
            <w:sz w:val="24"/>
            <w:szCs w:val="24"/>
          </w:rPr>
          <w:t>,</w:t>
        </w:r>
      </w:ins>
      <w:del w:id="219" w:author="Karen Pentz" w:date="2019-09-14T17:06:00Z">
        <w:r w:rsidR="00E004E1" w:rsidRPr="00C51108" w:rsidDel="00C51108">
          <w:rPr>
            <w:rFonts w:ascii="Times New Roman" w:hAnsi="Times New Roman" w:cs="Times New Roman"/>
            <w:sz w:val="24"/>
            <w:szCs w:val="24"/>
            <w:rPrChange w:id="220" w:author="Karen Pentz" w:date="2019-09-14T17:06:00Z">
              <w:rPr>
                <w:rFonts w:ascii="Times New Roman" w:hAnsi="Times New Roman" w:cs="Times New Roman"/>
                <w:i/>
                <w:sz w:val="24"/>
                <w:szCs w:val="24"/>
              </w:rPr>
            </w:rPrChange>
          </w:rPr>
          <w:delText>.</w:delText>
        </w:r>
      </w:del>
      <w:r w:rsidR="00E004E1" w:rsidRPr="00C51108">
        <w:rPr>
          <w:rFonts w:ascii="Times New Roman" w:hAnsi="Times New Roman" w:cs="Times New Roman"/>
          <w:sz w:val="24"/>
          <w:szCs w:val="24"/>
          <w:rPrChange w:id="221" w:author="Karen Pentz" w:date="2019-09-14T17:06:00Z">
            <w:rPr>
              <w:rFonts w:ascii="Times New Roman" w:hAnsi="Times New Roman" w:cs="Times New Roman"/>
              <w:i/>
              <w:sz w:val="24"/>
              <w:szCs w:val="24"/>
            </w:rPr>
          </w:rPrChange>
        </w:rPr>
        <w:t xml:space="preserve"> </w:t>
      </w:r>
      <w:r w:rsidR="00E004E1" w:rsidRPr="00C51108">
        <w:rPr>
          <w:rFonts w:ascii="Times New Roman" w:hAnsi="Times New Roman" w:cs="Times New Roman"/>
          <w:sz w:val="24"/>
          <w:szCs w:val="24"/>
        </w:rPr>
        <w:t>76</w:t>
      </w:r>
      <w:r w:rsidR="00E004E1">
        <w:rPr>
          <w:rFonts w:ascii="Times New Roman" w:hAnsi="Times New Roman" w:cs="Times New Roman"/>
          <w:sz w:val="24"/>
          <w:szCs w:val="24"/>
        </w:rPr>
        <w:t>(01)</w:t>
      </w:r>
      <w:ins w:id="222" w:author="Karen Pentz" w:date="2019-09-14T17:06:00Z">
        <w:r w:rsidR="00C51108">
          <w:rPr>
            <w:rFonts w:ascii="Times New Roman" w:hAnsi="Times New Roman" w:cs="Times New Roman"/>
            <w:sz w:val="24"/>
            <w:szCs w:val="24"/>
          </w:rPr>
          <w:t>,</w:t>
        </w:r>
      </w:ins>
      <w:del w:id="223" w:author="Karen Pentz" w:date="2019-09-14T17:06:00Z">
        <w:r w:rsidR="00E004E1" w:rsidDel="00C51108">
          <w:rPr>
            <w:rFonts w:ascii="Times New Roman" w:hAnsi="Times New Roman" w:cs="Times New Roman"/>
            <w:sz w:val="24"/>
            <w:szCs w:val="24"/>
          </w:rPr>
          <w:delText>:</w:delText>
        </w:r>
      </w:del>
      <w:r w:rsidR="00E004E1">
        <w:rPr>
          <w:rFonts w:ascii="Times New Roman" w:hAnsi="Times New Roman" w:cs="Times New Roman"/>
          <w:sz w:val="24"/>
          <w:szCs w:val="24"/>
        </w:rPr>
        <w:t xml:space="preserve"> 45</w:t>
      </w:r>
      <w:del w:id="224" w:author="Karen Pentz" w:date="2019-09-14T17:07:00Z">
        <w:r w:rsidR="00E004E1" w:rsidDel="00C51108">
          <w:rPr>
            <w:rFonts w:ascii="Times New Roman" w:hAnsi="Times New Roman" w:cs="Times New Roman"/>
            <w:sz w:val="24"/>
            <w:szCs w:val="24"/>
          </w:rPr>
          <w:delText xml:space="preserve"> </w:delText>
        </w:r>
      </w:del>
      <w:r w:rsidR="00E004E1">
        <w:rPr>
          <w:rFonts w:ascii="Times New Roman" w:hAnsi="Times New Roman" w:cs="Times New Roman"/>
          <w:sz w:val="24"/>
          <w:szCs w:val="24"/>
        </w:rPr>
        <w:t>-</w:t>
      </w:r>
      <w:del w:id="225" w:author="Karen Pentz" w:date="2019-09-14T17:07:00Z">
        <w:r w:rsidR="00E004E1" w:rsidDel="00C51108">
          <w:rPr>
            <w:rFonts w:ascii="Times New Roman" w:hAnsi="Times New Roman" w:cs="Times New Roman"/>
            <w:sz w:val="24"/>
            <w:szCs w:val="24"/>
          </w:rPr>
          <w:delText xml:space="preserve"> </w:delText>
        </w:r>
      </w:del>
      <w:r w:rsidR="00E004E1">
        <w:rPr>
          <w:rFonts w:ascii="Times New Roman" w:hAnsi="Times New Roman" w:cs="Times New Roman"/>
          <w:sz w:val="24"/>
          <w:szCs w:val="24"/>
        </w:rPr>
        <w:t>57.</w:t>
      </w:r>
    </w:p>
    <w:p w14:paraId="1F9E01EE" w14:textId="73BDC41E" w:rsidR="00C721F1" w:rsidRDefault="00C721F1"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Das, A., Mazumder, T. N.</w:t>
      </w:r>
      <w:ins w:id="226" w:author="Karen Pentz" w:date="2019-09-14T17:07:00Z">
        <w:r w:rsidR="00C51108">
          <w:rPr>
            <w:rFonts w:ascii="Times New Roman" w:hAnsi="Times New Roman" w:cs="Times New Roman"/>
            <w:sz w:val="24"/>
            <w:szCs w:val="24"/>
          </w:rPr>
          <w:t>,</w:t>
        </w:r>
      </w:ins>
      <w:r>
        <w:rPr>
          <w:rFonts w:ascii="Times New Roman" w:hAnsi="Times New Roman" w:cs="Times New Roman"/>
          <w:sz w:val="24"/>
          <w:szCs w:val="24"/>
        </w:rPr>
        <w:t xml:space="preserve"> &amp; Gupta, A. K. (2012). Pareto frontier analysis based decision making tool for transportation of hazardous waste. </w:t>
      </w:r>
      <w:r w:rsidRPr="00EB5C6C">
        <w:rPr>
          <w:rFonts w:ascii="Times New Roman" w:hAnsi="Times New Roman" w:cs="Times New Roman"/>
          <w:i/>
          <w:sz w:val="24"/>
          <w:szCs w:val="24"/>
        </w:rPr>
        <w:t>Journal of hazardous Materials</w:t>
      </w:r>
      <w:ins w:id="227" w:author="Karen Pentz" w:date="2019-09-14T17:07:00Z">
        <w:r w:rsidR="00C51108">
          <w:rPr>
            <w:rFonts w:ascii="Times New Roman" w:hAnsi="Times New Roman" w:cs="Times New Roman"/>
            <w:sz w:val="24"/>
            <w:szCs w:val="24"/>
          </w:rPr>
          <w:t>,</w:t>
        </w:r>
      </w:ins>
      <w:del w:id="228" w:author="Karen Pentz" w:date="2019-09-14T17:07: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w:t>
      </w:r>
      <w:r w:rsidRPr="00C51108">
        <w:rPr>
          <w:rFonts w:ascii="Times New Roman" w:hAnsi="Times New Roman" w:cs="Times New Roman"/>
          <w:i/>
          <w:sz w:val="24"/>
          <w:szCs w:val="24"/>
          <w:rPrChange w:id="229" w:author="Karen Pentz" w:date="2019-09-14T17:07:00Z">
            <w:rPr>
              <w:rFonts w:ascii="Times New Roman" w:hAnsi="Times New Roman" w:cs="Times New Roman"/>
              <w:sz w:val="24"/>
              <w:szCs w:val="24"/>
            </w:rPr>
          </w:rPrChange>
        </w:rPr>
        <w:t>227</w:t>
      </w:r>
      <w:r>
        <w:rPr>
          <w:rFonts w:ascii="Times New Roman" w:hAnsi="Times New Roman" w:cs="Times New Roman"/>
          <w:sz w:val="24"/>
          <w:szCs w:val="24"/>
        </w:rPr>
        <w:t xml:space="preserve"> (17)</w:t>
      </w:r>
      <w:ins w:id="230" w:author="Karen Pentz" w:date="2019-09-14T17:07:00Z">
        <w:r w:rsidR="00C51108">
          <w:rPr>
            <w:rFonts w:ascii="Times New Roman" w:hAnsi="Times New Roman" w:cs="Times New Roman"/>
            <w:sz w:val="24"/>
            <w:szCs w:val="24"/>
          </w:rPr>
          <w:t>,</w:t>
        </w:r>
      </w:ins>
      <w:del w:id="231" w:author="Karen Pentz" w:date="2019-09-14T17:07: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341</w:t>
      </w:r>
      <w:del w:id="232" w:author="Karen Pentz" w:date="2019-09-14T17:07: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w:t>
      </w:r>
      <w:del w:id="233" w:author="Karen Pentz" w:date="2019-09-14T17:07: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352.</w:t>
      </w:r>
    </w:p>
    <w:p w14:paraId="0BBCB7A5" w14:textId="27698C71" w:rsidR="00C721F1" w:rsidRDefault="00C721F1"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Gupta, A. K., Das, A.</w:t>
      </w:r>
      <w:ins w:id="234" w:author="Karen Pentz" w:date="2019-09-14T17:07:00Z">
        <w:r w:rsidR="00C51108">
          <w:rPr>
            <w:rFonts w:ascii="Times New Roman" w:hAnsi="Times New Roman" w:cs="Times New Roman"/>
            <w:sz w:val="24"/>
            <w:szCs w:val="24"/>
          </w:rPr>
          <w:t>,</w:t>
        </w:r>
      </w:ins>
      <w:r>
        <w:rPr>
          <w:rFonts w:ascii="Times New Roman" w:hAnsi="Times New Roman" w:cs="Times New Roman"/>
          <w:sz w:val="24"/>
          <w:szCs w:val="24"/>
        </w:rPr>
        <w:t xml:space="preserve"> &amp; Mazumder, T. N. (2012). </w:t>
      </w:r>
      <w:commentRangeStart w:id="235"/>
      <w:r>
        <w:rPr>
          <w:rFonts w:ascii="Times New Roman" w:hAnsi="Times New Roman" w:cs="Times New Roman"/>
          <w:sz w:val="24"/>
          <w:szCs w:val="24"/>
        </w:rPr>
        <w:t>A</w:t>
      </w:r>
      <w:commentRangeEnd w:id="235"/>
      <w:r w:rsidR="00D2245C">
        <w:rPr>
          <w:rStyle w:val="CommentReference"/>
        </w:rPr>
        <w:commentReference w:id="235"/>
      </w:r>
      <w:r>
        <w:rPr>
          <w:rFonts w:ascii="Times New Roman" w:hAnsi="Times New Roman" w:cs="Times New Roman"/>
          <w:sz w:val="24"/>
          <w:szCs w:val="24"/>
        </w:rPr>
        <w:t xml:space="preserve"> </w:t>
      </w:r>
      <w:del w:id="236" w:author="Karen Pentz" w:date="2019-09-14T17:07:00Z">
        <w:r w:rsidDel="00C51108">
          <w:rPr>
            <w:rFonts w:ascii="Times New Roman" w:hAnsi="Times New Roman" w:cs="Times New Roman"/>
            <w:sz w:val="24"/>
            <w:szCs w:val="24"/>
          </w:rPr>
          <w:delText xml:space="preserve">Comprehensive </w:delText>
        </w:r>
      </w:del>
      <w:ins w:id="237" w:author="Karen Pentz" w:date="2019-09-14T17:07:00Z">
        <w:r w:rsidR="00C51108">
          <w:rPr>
            <w:rFonts w:ascii="Times New Roman" w:hAnsi="Times New Roman" w:cs="Times New Roman"/>
            <w:sz w:val="24"/>
            <w:szCs w:val="24"/>
          </w:rPr>
          <w:t xml:space="preserve">comprehensive </w:t>
        </w:r>
      </w:ins>
      <w:r>
        <w:rPr>
          <w:rFonts w:ascii="Times New Roman" w:hAnsi="Times New Roman" w:cs="Times New Roman"/>
          <w:sz w:val="24"/>
          <w:szCs w:val="24"/>
        </w:rPr>
        <w:t xml:space="preserve">risk assessment framework for offsite transportation of inflammable hazardous waste. </w:t>
      </w:r>
      <w:r w:rsidRPr="00EB5C6C">
        <w:rPr>
          <w:rFonts w:ascii="Times New Roman" w:hAnsi="Times New Roman" w:cs="Times New Roman"/>
          <w:i/>
          <w:sz w:val="24"/>
          <w:szCs w:val="24"/>
        </w:rPr>
        <w:t>Journal of Hazardous Materials</w:t>
      </w:r>
      <w:ins w:id="238" w:author="Karen Pentz" w:date="2019-09-14T17:08:00Z">
        <w:r w:rsidR="00C51108">
          <w:rPr>
            <w:rFonts w:ascii="Times New Roman" w:hAnsi="Times New Roman" w:cs="Times New Roman"/>
            <w:sz w:val="24"/>
            <w:szCs w:val="24"/>
          </w:rPr>
          <w:t>,</w:t>
        </w:r>
      </w:ins>
      <w:del w:id="239" w:author="Karen Pentz" w:date="2019-09-14T17:08: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w:t>
      </w:r>
      <w:r w:rsidRPr="00C51108">
        <w:rPr>
          <w:rFonts w:ascii="Times New Roman" w:hAnsi="Times New Roman" w:cs="Times New Roman"/>
          <w:i/>
          <w:sz w:val="24"/>
          <w:szCs w:val="24"/>
          <w:rPrChange w:id="240" w:author="Karen Pentz" w:date="2019-09-14T17:08:00Z">
            <w:rPr>
              <w:rFonts w:ascii="Times New Roman" w:hAnsi="Times New Roman" w:cs="Times New Roman"/>
              <w:sz w:val="24"/>
              <w:szCs w:val="24"/>
            </w:rPr>
          </w:rPrChange>
        </w:rPr>
        <w:t>20</w:t>
      </w:r>
      <w:r>
        <w:rPr>
          <w:rFonts w:ascii="Times New Roman" w:hAnsi="Times New Roman" w:cs="Times New Roman"/>
          <w:sz w:val="24"/>
          <w:szCs w:val="24"/>
        </w:rPr>
        <w:t>(227)</w:t>
      </w:r>
      <w:ins w:id="241" w:author="Karen Pentz" w:date="2019-09-14T17:08:00Z">
        <w:r w:rsidR="00C51108">
          <w:rPr>
            <w:rFonts w:ascii="Times New Roman" w:hAnsi="Times New Roman" w:cs="Times New Roman"/>
            <w:sz w:val="24"/>
            <w:szCs w:val="24"/>
          </w:rPr>
          <w:t>,</w:t>
        </w:r>
      </w:ins>
      <w:del w:id="242" w:author="Karen Pentz" w:date="2019-09-14T17:08: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88</w:t>
      </w:r>
      <w:del w:id="243" w:author="Karen Pentz" w:date="2019-09-14T17:08: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w:t>
      </w:r>
      <w:del w:id="244" w:author="Karen Pentz" w:date="2019-09-14T17:08: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97.</w:t>
      </w:r>
    </w:p>
    <w:p w14:paraId="61DDE08C" w14:textId="01CEB70D" w:rsidR="00E004E1" w:rsidRDefault="00E004E1"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Jassbi, J.</w:t>
      </w:r>
      <w:ins w:id="245" w:author="Karen Pentz" w:date="2019-09-14T17:08:00Z">
        <w:r w:rsidR="00C51108">
          <w:rPr>
            <w:rFonts w:ascii="Times New Roman" w:hAnsi="Times New Roman" w:cs="Times New Roman"/>
            <w:sz w:val="24"/>
            <w:szCs w:val="24"/>
          </w:rPr>
          <w:t>,</w:t>
        </w:r>
      </w:ins>
      <w:r>
        <w:rPr>
          <w:rFonts w:ascii="Times New Roman" w:hAnsi="Times New Roman" w:cs="Times New Roman"/>
          <w:sz w:val="24"/>
          <w:szCs w:val="24"/>
        </w:rPr>
        <w:t xml:space="preserve"> &amp; Makvandi, P. (2010). Route </w:t>
      </w:r>
      <w:del w:id="246" w:author="Karen Pentz" w:date="2019-09-14T17:08:00Z">
        <w:r w:rsidDel="00C51108">
          <w:rPr>
            <w:rFonts w:ascii="Times New Roman" w:hAnsi="Times New Roman" w:cs="Times New Roman"/>
            <w:sz w:val="24"/>
            <w:szCs w:val="24"/>
          </w:rPr>
          <w:delText xml:space="preserve">Selection </w:delText>
        </w:r>
      </w:del>
      <w:ins w:id="247" w:author="Karen Pentz" w:date="2019-09-14T17:08:00Z">
        <w:r w:rsidR="00C51108">
          <w:rPr>
            <w:rFonts w:ascii="Times New Roman" w:hAnsi="Times New Roman" w:cs="Times New Roman"/>
            <w:sz w:val="24"/>
            <w:szCs w:val="24"/>
          </w:rPr>
          <w:t xml:space="preserve">selection </w:t>
        </w:r>
      </w:ins>
      <w:del w:id="248" w:author="Karen Pentz" w:date="2019-09-14T17:08:00Z">
        <w:r w:rsidDel="00C51108">
          <w:rPr>
            <w:rFonts w:ascii="Times New Roman" w:hAnsi="Times New Roman" w:cs="Times New Roman"/>
            <w:sz w:val="24"/>
            <w:szCs w:val="24"/>
          </w:rPr>
          <w:delText xml:space="preserve">Based </w:delText>
        </w:r>
      </w:del>
      <w:ins w:id="249" w:author="Karen Pentz" w:date="2019-09-14T17:08:00Z">
        <w:r w:rsidR="00C51108">
          <w:rPr>
            <w:rFonts w:ascii="Times New Roman" w:hAnsi="Times New Roman" w:cs="Times New Roman"/>
            <w:sz w:val="24"/>
            <w:szCs w:val="24"/>
          </w:rPr>
          <w:t xml:space="preserve">based </w:t>
        </w:r>
      </w:ins>
      <w:r>
        <w:rPr>
          <w:rFonts w:ascii="Times New Roman" w:hAnsi="Times New Roman" w:cs="Times New Roman"/>
          <w:sz w:val="24"/>
          <w:szCs w:val="24"/>
        </w:rPr>
        <w:t xml:space="preserve">on </w:t>
      </w:r>
      <w:del w:id="250" w:author="Karen Pentz" w:date="2019-09-14T17:08:00Z">
        <w:r w:rsidDel="00C51108">
          <w:rPr>
            <w:rFonts w:ascii="Times New Roman" w:hAnsi="Times New Roman" w:cs="Times New Roman"/>
            <w:sz w:val="24"/>
            <w:szCs w:val="24"/>
          </w:rPr>
          <w:delText xml:space="preserve">Soft </w:delText>
        </w:r>
      </w:del>
      <w:ins w:id="251" w:author="Karen Pentz" w:date="2019-09-14T17:08:00Z">
        <w:r w:rsidR="00C51108">
          <w:rPr>
            <w:rFonts w:ascii="Times New Roman" w:hAnsi="Times New Roman" w:cs="Times New Roman"/>
            <w:sz w:val="24"/>
            <w:szCs w:val="24"/>
          </w:rPr>
          <w:t xml:space="preserve">soft </w:t>
        </w:r>
      </w:ins>
      <w:r>
        <w:rPr>
          <w:rFonts w:ascii="Times New Roman" w:hAnsi="Times New Roman" w:cs="Times New Roman"/>
          <w:sz w:val="24"/>
          <w:szCs w:val="24"/>
        </w:rPr>
        <w:t xml:space="preserve">MODM </w:t>
      </w:r>
      <w:del w:id="252" w:author="Karen Pentz" w:date="2019-09-14T17:08:00Z">
        <w:r w:rsidDel="00C51108">
          <w:rPr>
            <w:rFonts w:ascii="Times New Roman" w:hAnsi="Times New Roman" w:cs="Times New Roman"/>
            <w:sz w:val="24"/>
            <w:szCs w:val="24"/>
          </w:rPr>
          <w:delText xml:space="preserve">Framework </w:delText>
        </w:r>
      </w:del>
      <w:ins w:id="253" w:author="Karen Pentz" w:date="2019-09-14T17:08:00Z">
        <w:r w:rsidR="00C51108">
          <w:rPr>
            <w:rFonts w:ascii="Times New Roman" w:hAnsi="Times New Roman" w:cs="Times New Roman"/>
            <w:sz w:val="24"/>
            <w:szCs w:val="24"/>
          </w:rPr>
          <w:t xml:space="preserve">framework </w:t>
        </w:r>
      </w:ins>
      <w:r>
        <w:rPr>
          <w:rFonts w:ascii="Times New Roman" w:hAnsi="Times New Roman" w:cs="Times New Roman"/>
          <w:sz w:val="24"/>
          <w:szCs w:val="24"/>
        </w:rPr>
        <w:t xml:space="preserve">in </w:t>
      </w:r>
      <w:del w:id="254" w:author="Karen Pentz" w:date="2019-09-14T17:08:00Z">
        <w:r w:rsidDel="00C51108">
          <w:rPr>
            <w:rFonts w:ascii="Times New Roman" w:hAnsi="Times New Roman" w:cs="Times New Roman"/>
            <w:sz w:val="24"/>
            <w:szCs w:val="24"/>
          </w:rPr>
          <w:delText xml:space="preserve">Transportation </w:delText>
        </w:r>
      </w:del>
      <w:ins w:id="255" w:author="Karen Pentz" w:date="2019-09-14T17:08:00Z">
        <w:r w:rsidR="00C51108">
          <w:rPr>
            <w:rFonts w:ascii="Times New Roman" w:hAnsi="Times New Roman" w:cs="Times New Roman"/>
            <w:sz w:val="24"/>
            <w:szCs w:val="24"/>
          </w:rPr>
          <w:t xml:space="preserve">transportation </w:t>
        </w:r>
      </w:ins>
      <w:r>
        <w:rPr>
          <w:rFonts w:ascii="Times New Roman" w:hAnsi="Times New Roman" w:cs="Times New Roman"/>
          <w:sz w:val="24"/>
          <w:szCs w:val="24"/>
        </w:rPr>
        <w:t xml:space="preserve">of </w:t>
      </w:r>
      <w:del w:id="256" w:author="Karen Pentz" w:date="2019-09-14T17:08:00Z">
        <w:r w:rsidDel="00C51108">
          <w:rPr>
            <w:rFonts w:ascii="Times New Roman" w:hAnsi="Times New Roman" w:cs="Times New Roman"/>
            <w:sz w:val="24"/>
            <w:szCs w:val="24"/>
          </w:rPr>
          <w:delText xml:space="preserve">Hazardous </w:delText>
        </w:r>
      </w:del>
      <w:ins w:id="257" w:author="Karen Pentz" w:date="2019-09-14T17:08:00Z">
        <w:r w:rsidR="00C51108">
          <w:rPr>
            <w:rFonts w:ascii="Times New Roman" w:hAnsi="Times New Roman" w:cs="Times New Roman"/>
            <w:sz w:val="24"/>
            <w:szCs w:val="24"/>
          </w:rPr>
          <w:t xml:space="preserve">hazardous </w:t>
        </w:r>
      </w:ins>
      <w:del w:id="258" w:author="Karen Pentz" w:date="2019-09-14T17:08:00Z">
        <w:r w:rsidDel="00C51108">
          <w:rPr>
            <w:rFonts w:ascii="Times New Roman" w:hAnsi="Times New Roman" w:cs="Times New Roman"/>
            <w:sz w:val="24"/>
            <w:szCs w:val="24"/>
          </w:rPr>
          <w:delText>Materials</w:delText>
        </w:r>
      </w:del>
      <w:ins w:id="259" w:author="Karen Pentz" w:date="2019-09-14T17:08:00Z">
        <w:r w:rsidR="00C51108">
          <w:rPr>
            <w:rFonts w:ascii="Times New Roman" w:hAnsi="Times New Roman" w:cs="Times New Roman"/>
            <w:sz w:val="24"/>
            <w:szCs w:val="24"/>
          </w:rPr>
          <w:t>materials</w:t>
        </w:r>
      </w:ins>
      <w:r>
        <w:rPr>
          <w:rFonts w:ascii="Times New Roman" w:hAnsi="Times New Roman" w:cs="Times New Roman"/>
          <w:sz w:val="24"/>
          <w:szCs w:val="24"/>
        </w:rPr>
        <w:t xml:space="preserve">. </w:t>
      </w:r>
      <w:r w:rsidRPr="00EB5C6C">
        <w:rPr>
          <w:rFonts w:ascii="Times New Roman" w:hAnsi="Times New Roman" w:cs="Times New Roman"/>
          <w:i/>
          <w:sz w:val="24"/>
          <w:szCs w:val="24"/>
        </w:rPr>
        <w:t>Applied Mathematical Science</w:t>
      </w:r>
      <w:del w:id="260" w:author="Karen Pentz" w:date="2019-09-14T17:08:00Z">
        <w:r w:rsidDel="00C51108">
          <w:rPr>
            <w:rFonts w:ascii="Times New Roman" w:hAnsi="Times New Roman" w:cs="Times New Roman"/>
            <w:sz w:val="24"/>
            <w:szCs w:val="24"/>
          </w:rPr>
          <w:delText>.</w:delText>
        </w:r>
      </w:del>
      <w:ins w:id="261" w:author="Karen Pentz" w:date="2019-09-14T17:08:00Z">
        <w:r w:rsidR="00C51108">
          <w:rPr>
            <w:rFonts w:ascii="Times New Roman" w:hAnsi="Times New Roman" w:cs="Times New Roman"/>
            <w:sz w:val="24"/>
            <w:szCs w:val="24"/>
          </w:rPr>
          <w:t>,</w:t>
        </w:r>
      </w:ins>
      <w:r>
        <w:rPr>
          <w:rFonts w:ascii="Times New Roman" w:hAnsi="Times New Roman" w:cs="Times New Roman"/>
          <w:sz w:val="24"/>
          <w:szCs w:val="24"/>
        </w:rPr>
        <w:t xml:space="preserve"> </w:t>
      </w:r>
      <w:r w:rsidRPr="00C51108">
        <w:rPr>
          <w:rFonts w:ascii="Times New Roman" w:hAnsi="Times New Roman" w:cs="Times New Roman"/>
          <w:i/>
          <w:sz w:val="24"/>
          <w:szCs w:val="24"/>
          <w:rPrChange w:id="262" w:author="Karen Pentz" w:date="2019-09-14T17:08:00Z">
            <w:rPr>
              <w:rFonts w:ascii="Times New Roman" w:hAnsi="Times New Roman" w:cs="Times New Roman"/>
              <w:sz w:val="24"/>
              <w:szCs w:val="24"/>
            </w:rPr>
          </w:rPrChange>
        </w:rPr>
        <w:t>4</w:t>
      </w:r>
      <w:r>
        <w:rPr>
          <w:rFonts w:ascii="Times New Roman" w:hAnsi="Times New Roman" w:cs="Times New Roman"/>
          <w:sz w:val="24"/>
          <w:szCs w:val="24"/>
        </w:rPr>
        <w:t>(63)</w:t>
      </w:r>
      <w:ins w:id="263" w:author="Karen Pentz" w:date="2019-09-14T17:08:00Z">
        <w:r w:rsidR="00C51108">
          <w:rPr>
            <w:rFonts w:ascii="Times New Roman" w:hAnsi="Times New Roman" w:cs="Times New Roman"/>
            <w:sz w:val="24"/>
            <w:szCs w:val="24"/>
          </w:rPr>
          <w:t>,</w:t>
        </w:r>
      </w:ins>
      <w:del w:id="264" w:author="Karen Pentz" w:date="2019-09-14T17:08: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3121</w:t>
      </w:r>
      <w:del w:id="265" w:author="Karen Pentz" w:date="2019-09-14T17:08: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w:t>
      </w:r>
      <w:del w:id="266" w:author="Karen Pentz" w:date="2019-09-14T17:08: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3132.</w:t>
      </w:r>
    </w:p>
    <w:p w14:paraId="17FC5020" w14:textId="73D0F495" w:rsidR="00E004E1" w:rsidRDefault="00E004E1"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Leal, C.</w:t>
      </w:r>
      <w:ins w:id="267" w:author="Karen Pentz" w:date="2019-09-14T17:09:00Z">
        <w:r w:rsidR="00C51108">
          <w:rPr>
            <w:rFonts w:ascii="Times New Roman" w:hAnsi="Times New Roman" w:cs="Times New Roman"/>
            <w:sz w:val="24"/>
            <w:szCs w:val="24"/>
          </w:rPr>
          <w:t>,</w:t>
        </w:r>
      </w:ins>
      <w:r>
        <w:rPr>
          <w:rFonts w:ascii="Times New Roman" w:hAnsi="Times New Roman" w:cs="Times New Roman"/>
          <w:sz w:val="24"/>
          <w:szCs w:val="24"/>
        </w:rPr>
        <w:t xml:space="preserve"> &amp; D’Agosto, A. M. (2011). Modal choice for transportation of hazardous materials: the case of lade modes of transport of bio-</w:t>
      </w:r>
      <w:del w:id="268" w:author="Karen Pentz" w:date="2019-09-14T14:02:00Z">
        <w:r w:rsidDel="00EB1951">
          <w:rPr>
            <w:rFonts w:ascii="Times New Roman" w:hAnsi="Times New Roman" w:cs="Times New Roman"/>
            <w:sz w:val="24"/>
            <w:szCs w:val="24"/>
          </w:rPr>
          <w:delText>ethanon</w:delText>
        </w:r>
      </w:del>
      <w:ins w:id="269" w:author="Karen Pentz" w:date="2019-09-14T14:02:00Z">
        <w:r w:rsidR="00EB1951">
          <w:rPr>
            <w:rFonts w:ascii="Times New Roman" w:hAnsi="Times New Roman" w:cs="Times New Roman"/>
            <w:sz w:val="24"/>
            <w:szCs w:val="24"/>
          </w:rPr>
          <w:t>ethanol</w:t>
        </w:r>
      </w:ins>
      <w:r>
        <w:rPr>
          <w:rFonts w:ascii="Times New Roman" w:hAnsi="Times New Roman" w:cs="Times New Roman"/>
          <w:sz w:val="24"/>
          <w:szCs w:val="24"/>
        </w:rPr>
        <w:t xml:space="preserve"> in Brazil. </w:t>
      </w:r>
      <w:r w:rsidRPr="00EB5C6C">
        <w:rPr>
          <w:rFonts w:ascii="Times New Roman" w:hAnsi="Times New Roman" w:cs="Times New Roman"/>
          <w:i/>
          <w:sz w:val="24"/>
          <w:szCs w:val="24"/>
        </w:rPr>
        <w:t>Journal of Cleaner Production</w:t>
      </w:r>
      <w:del w:id="270" w:author="Karen Pentz" w:date="2019-09-14T17:09:00Z">
        <w:r w:rsidDel="00C51108">
          <w:rPr>
            <w:rFonts w:ascii="Times New Roman" w:hAnsi="Times New Roman" w:cs="Times New Roman"/>
            <w:sz w:val="24"/>
            <w:szCs w:val="24"/>
          </w:rPr>
          <w:delText>.</w:delText>
        </w:r>
      </w:del>
      <w:ins w:id="271" w:author="Karen Pentz" w:date="2019-09-14T17:09:00Z">
        <w:r w:rsidR="00C51108">
          <w:rPr>
            <w:rFonts w:ascii="Times New Roman" w:hAnsi="Times New Roman" w:cs="Times New Roman"/>
            <w:sz w:val="24"/>
            <w:szCs w:val="24"/>
          </w:rPr>
          <w:t>,</w:t>
        </w:r>
      </w:ins>
      <w:r>
        <w:rPr>
          <w:rFonts w:ascii="Times New Roman" w:hAnsi="Times New Roman" w:cs="Times New Roman"/>
          <w:sz w:val="24"/>
          <w:szCs w:val="24"/>
        </w:rPr>
        <w:t xml:space="preserve"> </w:t>
      </w:r>
      <w:r w:rsidRPr="00C51108">
        <w:rPr>
          <w:rFonts w:ascii="Times New Roman" w:hAnsi="Times New Roman" w:cs="Times New Roman"/>
          <w:i/>
          <w:sz w:val="24"/>
          <w:szCs w:val="24"/>
          <w:rPrChange w:id="272" w:author="Karen Pentz" w:date="2019-09-14T17:09:00Z">
            <w:rPr>
              <w:rFonts w:ascii="Times New Roman" w:hAnsi="Times New Roman" w:cs="Times New Roman"/>
              <w:sz w:val="24"/>
              <w:szCs w:val="24"/>
            </w:rPr>
          </w:rPrChange>
        </w:rPr>
        <w:t>19</w:t>
      </w:r>
      <w:r>
        <w:rPr>
          <w:rFonts w:ascii="Times New Roman" w:hAnsi="Times New Roman" w:cs="Times New Roman"/>
          <w:sz w:val="24"/>
          <w:szCs w:val="24"/>
        </w:rPr>
        <w:t>(2)</w:t>
      </w:r>
      <w:ins w:id="273" w:author="Karen Pentz" w:date="2019-09-14T17:09:00Z">
        <w:r w:rsidR="00C51108">
          <w:rPr>
            <w:rFonts w:ascii="Times New Roman" w:hAnsi="Times New Roman" w:cs="Times New Roman"/>
            <w:sz w:val="24"/>
            <w:szCs w:val="24"/>
          </w:rPr>
          <w:t>,</w:t>
        </w:r>
      </w:ins>
      <w:del w:id="274" w:author="Karen Pentz" w:date="2019-09-14T17:09: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229</w:t>
      </w:r>
      <w:del w:id="275" w:author="Karen Pentz" w:date="2019-09-14T17:09: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w:t>
      </w:r>
      <w:del w:id="276" w:author="Karen Pentz" w:date="2019-09-14T17:09: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 xml:space="preserve">240. </w:t>
      </w:r>
    </w:p>
    <w:p w14:paraId="459A995E" w14:textId="2A2C39C5" w:rsidR="00C721F1" w:rsidRDefault="00C721F1"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Liu, X., Saat, R. M.</w:t>
      </w:r>
      <w:ins w:id="277" w:author="Karen Pentz" w:date="2019-09-14T17:09:00Z">
        <w:r w:rsidR="00C51108">
          <w:rPr>
            <w:rFonts w:ascii="Times New Roman" w:hAnsi="Times New Roman" w:cs="Times New Roman"/>
            <w:sz w:val="24"/>
            <w:szCs w:val="24"/>
          </w:rPr>
          <w:t>,</w:t>
        </w:r>
      </w:ins>
      <w:r>
        <w:rPr>
          <w:rFonts w:ascii="Times New Roman" w:hAnsi="Times New Roman" w:cs="Times New Roman"/>
          <w:sz w:val="24"/>
          <w:szCs w:val="24"/>
        </w:rPr>
        <w:t xml:space="preserve"> &amp; Barken, C. P. (2014). Probability analysis of multiple-tank-car release incidents in railway hazardous materials transportation. </w:t>
      </w:r>
      <w:r w:rsidRPr="00EB5C6C">
        <w:rPr>
          <w:rFonts w:ascii="Times New Roman" w:hAnsi="Times New Roman" w:cs="Times New Roman"/>
          <w:i/>
          <w:sz w:val="24"/>
          <w:szCs w:val="24"/>
        </w:rPr>
        <w:t>Journal of Hazardous Materials</w:t>
      </w:r>
      <w:del w:id="278" w:author="Karen Pentz" w:date="2019-09-14T17:09:00Z">
        <w:r w:rsidDel="00C51108">
          <w:rPr>
            <w:rFonts w:ascii="Times New Roman" w:hAnsi="Times New Roman" w:cs="Times New Roman"/>
            <w:sz w:val="24"/>
            <w:szCs w:val="24"/>
          </w:rPr>
          <w:delText>.</w:delText>
        </w:r>
      </w:del>
      <w:ins w:id="279" w:author="Karen Pentz" w:date="2019-09-14T17:09:00Z">
        <w:r w:rsidR="00C51108">
          <w:rPr>
            <w:rFonts w:ascii="Times New Roman" w:hAnsi="Times New Roman" w:cs="Times New Roman"/>
            <w:sz w:val="24"/>
            <w:szCs w:val="24"/>
          </w:rPr>
          <w:t>,</w:t>
        </w:r>
      </w:ins>
      <w:r>
        <w:rPr>
          <w:rFonts w:ascii="Times New Roman" w:hAnsi="Times New Roman" w:cs="Times New Roman"/>
          <w:sz w:val="24"/>
          <w:szCs w:val="24"/>
        </w:rPr>
        <w:t xml:space="preserve"> </w:t>
      </w:r>
      <w:r w:rsidRPr="00C51108">
        <w:rPr>
          <w:rFonts w:ascii="Times New Roman" w:hAnsi="Times New Roman" w:cs="Times New Roman"/>
          <w:i/>
          <w:sz w:val="24"/>
          <w:szCs w:val="24"/>
          <w:rPrChange w:id="280" w:author="Karen Pentz" w:date="2019-09-14T17:09:00Z">
            <w:rPr>
              <w:rFonts w:ascii="Times New Roman" w:hAnsi="Times New Roman" w:cs="Times New Roman"/>
              <w:sz w:val="24"/>
              <w:szCs w:val="24"/>
            </w:rPr>
          </w:rPrChange>
        </w:rPr>
        <w:t>201</w:t>
      </w:r>
      <w:r>
        <w:rPr>
          <w:rFonts w:ascii="Times New Roman" w:hAnsi="Times New Roman" w:cs="Times New Roman"/>
          <w:sz w:val="24"/>
          <w:szCs w:val="24"/>
        </w:rPr>
        <w:t>(21)</w:t>
      </w:r>
      <w:ins w:id="281" w:author="Karen Pentz" w:date="2019-09-14T17:09:00Z">
        <w:r w:rsidR="00C51108">
          <w:rPr>
            <w:rFonts w:ascii="Times New Roman" w:hAnsi="Times New Roman" w:cs="Times New Roman"/>
            <w:sz w:val="24"/>
            <w:szCs w:val="24"/>
          </w:rPr>
          <w:t>,</w:t>
        </w:r>
      </w:ins>
      <w:del w:id="282" w:author="Karen Pentz" w:date="2019-09-14T17:09: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442</w:t>
      </w:r>
      <w:del w:id="283" w:author="Karen Pentz" w:date="2019-09-14T17:09: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-451.</w:t>
      </w:r>
    </w:p>
    <w:p w14:paraId="56FA7866" w14:textId="53C8FD0A" w:rsidR="00E004E1" w:rsidRDefault="00E004E1"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Liu, X., Saat, R., </w:t>
      </w:r>
      <w:ins w:id="284" w:author="Karen Pentz" w:date="2019-09-14T17:09:00Z">
        <w:r w:rsidR="00C51108">
          <w:rPr>
            <w:rFonts w:ascii="Times New Roman" w:hAnsi="Times New Roman" w:cs="Times New Roman"/>
            <w:sz w:val="24"/>
            <w:szCs w:val="24"/>
          </w:rPr>
          <w:t xml:space="preserve">&amp; </w:t>
        </w:r>
      </w:ins>
      <w:r>
        <w:rPr>
          <w:rFonts w:ascii="Times New Roman" w:hAnsi="Times New Roman" w:cs="Times New Roman"/>
          <w:sz w:val="24"/>
          <w:szCs w:val="24"/>
        </w:rPr>
        <w:t xml:space="preserve">Barkan, P. C. (2013). Integrated risk reduction framework to improve railway hazardous material transportation safety. </w:t>
      </w:r>
      <w:r w:rsidRPr="00EB5C6C">
        <w:rPr>
          <w:rFonts w:ascii="Times New Roman" w:hAnsi="Times New Roman" w:cs="Times New Roman"/>
          <w:i/>
          <w:sz w:val="24"/>
          <w:szCs w:val="24"/>
        </w:rPr>
        <w:t>Journal of Hazardous Materials</w:t>
      </w:r>
      <w:ins w:id="285" w:author="Karen Pentz" w:date="2019-09-14T17:09:00Z">
        <w:r w:rsidR="00C51108">
          <w:rPr>
            <w:rFonts w:ascii="Times New Roman" w:hAnsi="Times New Roman" w:cs="Times New Roman"/>
            <w:sz w:val="24"/>
            <w:szCs w:val="24"/>
          </w:rPr>
          <w:t>,</w:t>
        </w:r>
      </w:ins>
      <w:del w:id="286" w:author="Karen Pentz" w:date="2019-09-14T17:09: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w:t>
      </w:r>
      <w:r w:rsidRPr="00C51108">
        <w:rPr>
          <w:rFonts w:ascii="Times New Roman" w:hAnsi="Times New Roman" w:cs="Times New Roman"/>
          <w:i/>
          <w:sz w:val="24"/>
          <w:szCs w:val="24"/>
          <w:rPrChange w:id="287" w:author="Karen Pentz" w:date="2019-09-14T17:09:00Z">
            <w:rPr>
              <w:rFonts w:ascii="Times New Roman" w:hAnsi="Times New Roman" w:cs="Times New Roman"/>
              <w:sz w:val="24"/>
              <w:szCs w:val="24"/>
            </w:rPr>
          </w:rPrChange>
        </w:rPr>
        <w:t>260</w:t>
      </w:r>
      <w:r>
        <w:rPr>
          <w:rFonts w:ascii="Times New Roman" w:hAnsi="Times New Roman" w:cs="Times New Roman"/>
          <w:sz w:val="24"/>
          <w:szCs w:val="24"/>
        </w:rPr>
        <w:t xml:space="preserve"> (15)</w:t>
      </w:r>
      <w:ins w:id="288" w:author="Karen Pentz" w:date="2019-09-14T17:10:00Z">
        <w:r w:rsidR="00C51108">
          <w:rPr>
            <w:rFonts w:ascii="Times New Roman" w:hAnsi="Times New Roman" w:cs="Times New Roman"/>
            <w:sz w:val="24"/>
            <w:szCs w:val="24"/>
          </w:rPr>
          <w:t>,</w:t>
        </w:r>
      </w:ins>
      <w:del w:id="289" w:author="Karen Pentz" w:date="2019-09-14T17:10: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131-</w:t>
      </w:r>
      <w:del w:id="290" w:author="Karen Pentz" w:date="2019-09-14T17:10: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 xml:space="preserve">140. </w:t>
      </w:r>
    </w:p>
    <w:p w14:paraId="61E9C54F" w14:textId="6D51FFD1" w:rsidR="00E004E1" w:rsidRDefault="00E004E1"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 C., Li, </w:t>
      </w:r>
      <w:r w:rsidR="00C721F1">
        <w:rPr>
          <w:rFonts w:ascii="Times New Roman" w:hAnsi="Times New Roman" w:cs="Times New Roman"/>
          <w:sz w:val="24"/>
          <w:szCs w:val="24"/>
        </w:rPr>
        <w:t>Y., He, R.</w:t>
      </w:r>
      <w:ins w:id="291" w:author="Karen Pentz" w:date="2019-09-14T17:10:00Z">
        <w:r w:rsidR="00C51108">
          <w:rPr>
            <w:rFonts w:ascii="Times New Roman" w:hAnsi="Times New Roman" w:cs="Times New Roman"/>
            <w:sz w:val="24"/>
            <w:szCs w:val="24"/>
          </w:rPr>
          <w:t>,</w:t>
        </w:r>
      </w:ins>
      <w:r w:rsidR="00C721F1">
        <w:rPr>
          <w:rFonts w:ascii="Times New Roman" w:hAnsi="Times New Roman" w:cs="Times New Roman"/>
          <w:sz w:val="24"/>
          <w:szCs w:val="24"/>
        </w:rPr>
        <w:t xml:space="preserve"> &amp; Duan, G. (2012). New optimization model and fuzzy adaptive weighted genetic algorithm for hazardous materials transportation. </w:t>
      </w:r>
      <w:r w:rsidR="00C721F1" w:rsidRPr="00EB5C6C">
        <w:rPr>
          <w:rFonts w:ascii="Times New Roman" w:hAnsi="Times New Roman" w:cs="Times New Roman"/>
          <w:i/>
          <w:sz w:val="24"/>
          <w:szCs w:val="24"/>
        </w:rPr>
        <w:t>International Journal of Computing Science and Mathematics</w:t>
      </w:r>
      <w:del w:id="292" w:author="Karen Pentz" w:date="2019-09-14T17:10:00Z">
        <w:r w:rsidR="00C721F1" w:rsidRPr="00EB5C6C" w:rsidDel="00C51108">
          <w:rPr>
            <w:rFonts w:ascii="Times New Roman" w:hAnsi="Times New Roman" w:cs="Times New Roman"/>
            <w:i/>
            <w:sz w:val="24"/>
            <w:szCs w:val="24"/>
          </w:rPr>
          <w:delText>.</w:delText>
        </w:r>
      </w:del>
      <w:ins w:id="293" w:author="Karen Pentz" w:date="2019-09-14T17:10:00Z">
        <w:r w:rsidR="00C51108">
          <w:rPr>
            <w:rFonts w:ascii="Times New Roman" w:hAnsi="Times New Roman" w:cs="Times New Roman"/>
            <w:i/>
            <w:sz w:val="24"/>
            <w:szCs w:val="24"/>
          </w:rPr>
          <w:t>,</w:t>
        </w:r>
      </w:ins>
      <w:r w:rsidR="00C721F1">
        <w:rPr>
          <w:rFonts w:ascii="Times New Roman" w:hAnsi="Times New Roman" w:cs="Times New Roman"/>
          <w:sz w:val="24"/>
          <w:szCs w:val="24"/>
        </w:rPr>
        <w:t xml:space="preserve"> </w:t>
      </w:r>
      <w:r w:rsidR="00C721F1" w:rsidRPr="00C51108">
        <w:rPr>
          <w:rFonts w:ascii="Times New Roman" w:hAnsi="Times New Roman" w:cs="Times New Roman"/>
          <w:i/>
          <w:sz w:val="24"/>
          <w:szCs w:val="24"/>
          <w:rPrChange w:id="294" w:author="Karen Pentz" w:date="2019-09-14T17:10:00Z">
            <w:rPr>
              <w:rFonts w:ascii="Times New Roman" w:hAnsi="Times New Roman" w:cs="Times New Roman"/>
              <w:sz w:val="24"/>
              <w:szCs w:val="24"/>
            </w:rPr>
          </w:rPrChange>
        </w:rPr>
        <w:t>3</w:t>
      </w:r>
      <w:r w:rsidR="00C721F1">
        <w:rPr>
          <w:rFonts w:ascii="Times New Roman" w:hAnsi="Times New Roman" w:cs="Times New Roman"/>
          <w:sz w:val="24"/>
          <w:szCs w:val="24"/>
        </w:rPr>
        <w:t>(4)</w:t>
      </w:r>
      <w:ins w:id="295" w:author="Karen Pentz" w:date="2019-09-14T17:10:00Z">
        <w:r w:rsidR="00C51108">
          <w:rPr>
            <w:rFonts w:ascii="Times New Roman" w:hAnsi="Times New Roman" w:cs="Times New Roman"/>
            <w:sz w:val="24"/>
            <w:szCs w:val="24"/>
          </w:rPr>
          <w:t>,</w:t>
        </w:r>
      </w:ins>
      <w:del w:id="296" w:author="Karen Pentz" w:date="2019-09-14T17:10:00Z">
        <w:r w:rsidR="00C721F1" w:rsidDel="00C51108">
          <w:rPr>
            <w:rFonts w:ascii="Times New Roman" w:hAnsi="Times New Roman" w:cs="Times New Roman"/>
            <w:sz w:val="24"/>
            <w:szCs w:val="24"/>
          </w:rPr>
          <w:delText>:</w:delText>
        </w:r>
      </w:del>
      <w:r w:rsidR="00C721F1">
        <w:rPr>
          <w:rFonts w:ascii="Times New Roman" w:hAnsi="Times New Roman" w:cs="Times New Roman"/>
          <w:sz w:val="24"/>
          <w:szCs w:val="24"/>
        </w:rPr>
        <w:t xml:space="preserve"> 341</w:t>
      </w:r>
      <w:del w:id="297" w:author="Karen Pentz" w:date="2019-09-14T17:10:00Z">
        <w:r w:rsidR="00C721F1" w:rsidDel="00C51108">
          <w:rPr>
            <w:rFonts w:ascii="Times New Roman" w:hAnsi="Times New Roman" w:cs="Times New Roman"/>
            <w:sz w:val="24"/>
            <w:szCs w:val="24"/>
          </w:rPr>
          <w:delText xml:space="preserve"> </w:delText>
        </w:r>
      </w:del>
      <w:r w:rsidR="00C721F1">
        <w:rPr>
          <w:rFonts w:ascii="Times New Roman" w:hAnsi="Times New Roman" w:cs="Times New Roman"/>
          <w:sz w:val="24"/>
          <w:szCs w:val="24"/>
        </w:rPr>
        <w:t>–</w:t>
      </w:r>
      <w:del w:id="298" w:author="Karen Pentz" w:date="2019-09-14T17:10:00Z">
        <w:r w:rsidR="00C721F1" w:rsidDel="00C51108">
          <w:rPr>
            <w:rFonts w:ascii="Times New Roman" w:hAnsi="Times New Roman" w:cs="Times New Roman"/>
            <w:sz w:val="24"/>
            <w:szCs w:val="24"/>
          </w:rPr>
          <w:delText xml:space="preserve"> </w:delText>
        </w:r>
      </w:del>
      <w:r w:rsidR="00C721F1">
        <w:rPr>
          <w:rFonts w:ascii="Times New Roman" w:hAnsi="Times New Roman" w:cs="Times New Roman"/>
          <w:sz w:val="24"/>
          <w:szCs w:val="24"/>
        </w:rPr>
        <w:t>352.</w:t>
      </w:r>
    </w:p>
    <w:p w14:paraId="604342E3" w14:textId="0B60D38A" w:rsidR="00EB5C6C" w:rsidRDefault="00EB5C6C"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Raemdonck, V. K., Macharis, C.</w:t>
      </w:r>
      <w:ins w:id="299" w:author="Karen Pentz" w:date="2019-09-14T17:10:00Z">
        <w:r w:rsidR="00C51108">
          <w:rPr>
            <w:rFonts w:ascii="Times New Roman" w:hAnsi="Times New Roman" w:cs="Times New Roman"/>
            <w:sz w:val="24"/>
            <w:szCs w:val="24"/>
          </w:rPr>
          <w:t>,</w:t>
        </w:r>
      </w:ins>
      <w:r>
        <w:rPr>
          <w:rFonts w:ascii="Times New Roman" w:hAnsi="Times New Roman" w:cs="Times New Roman"/>
          <w:sz w:val="24"/>
          <w:szCs w:val="24"/>
        </w:rPr>
        <w:t xml:space="preserve"> &amp; Mairesse, O. (2013). Risk analysis system for the transport of hazardous materials. </w:t>
      </w:r>
      <w:r w:rsidRPr="00EB5C6C">
        <w:rPr>
          <w:rFonts w:ascii="Times New Roman" w:hAnsi="Times New Roman" w:cs="Times New Roman"/>
          <w:i/>
          <w:sz w:val="24"/>
          <w:szCs w:val="24"/>
        </w:rPr>
        <w:t>Journal of Safety Research</w:t>
      </w:r>
      <w:ins w:id="300" w:author="Karen Pentz" w:date="2019-09-14T17:10:00Z">
        <w:r w:rsidR="00C51108">
          <w:rPr>
            <w:rFonts w:ascii="Times New Roman" w:hAnsi="Times New Roman" w:cs="Times New Roman"/>
            <w:sz w:val="24"/>
            <w:szCs w:val="24"/>
          </w:rPr>
          <w:t>,</w:t>
        </w:r>
      </w:ins>
      <w:del w:id="301" w:author="Karen Pentz" w:date="2019-09-14T17:10: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w:t>
      </w:r>
      <w:r w:rsidRPr="00C51108">
        <w:rPr>
          <w:rFonts w:ascii="Times New Roman" w:hAnsi="Times New Roman" w:cs="Times New Roman"/>
          <w:i/>
          <w:sz w:val="24"/>
          <w:szCs w:val="24"/>
          <w:rPrChange w:id="302" w:author="Karen Pentz" w:date="2019-09-14T17:10:00Z">
            <w:rPr>
              <w:rFonts w:ascii="Times New Roman" w:hAnsi="Times New Roman" w:cs="Times New Roman"/>
              <w:sz w:val="24"/>
              <w:szCs w:val="24"/>
            </w:rPr>
          </w:rPrChange>
        </w:rPr>
        <w:t>13</w:t>
      </w:r>
      <w:del w:id="303" w:author="Karen Pentz" w:date="2019-09-14T17:10: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(45)</w:t>
      </w:r>
      <w:ins w:id="304" w:author="Karen Pentz" w:date="2019-09-14T17:10:00Z">
        <w:r w:rsidR="00C51108">
          <w:rPr>
            <w:rFonts w:ascii="Times New Roman" w:hAnsi="Times New Roman" w:cs="Times New Roman"/>
            <w:sz w:val="24"/>
            <w:szCs w:val="24"/>
          </w:rPr>
          <w:t>,</w:t>
        </w:r>
      </w:ins>
      <w:del w:id="305" w:author="Karen Pentz" w:date="2019-09-14T17:10: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55</w:t>
      </w:r>
      <w:del w:id="306" w:author="Karen Pentz" w:date="2019-09-14T17:10: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w:t>
      </w:r>
      <w:del w:id="307" w:author="Karen Pentz" w:date="2019-09-14T17:10: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65.</w:t>
      </w:r>
    </w:p>
    <w:p w14:paraId="0F69DA7B" w14:textId="75BABAE0" w:rsidR="00C721F1" w:rsidRDefault="00C721F1"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Rapik, M.</w:t>
      </w:r>
      <w:ins w:id="308" w:author="Karen Pentz" w:date="2019-09-14T17:11:00Z">
        <w:r w:rsidR="00C51108">
          <w:rPr>
            <w:rFonts w:ascii="Times New Roman" w:hAnsi="Times New Roman" w:cs="Times New Roman"/>
            <w:sz w:val="24"/>
            <w:szCs w:val="24"/>
          </w:rPr>
          <w:t>,</w:t>
        </w:r>
      </w:ins>
      <w:r>
        <w:rPr>
          <w:rFonts w:ascii="Times New Roman" w:hAnsi="Times New Roman" w:cs="Times New Roman"/>
          <w:sz w:val="24"/>
          <w:szCs w:val="24"/>
        </w:rPr>
        <w:t xml:space="preserve"> &amp; Barken, C. P. (2011). Generalized railway tank car safety design optimization of hazardous materials transport: Addressing the trade-off between transportation efficiency and safety. </w:t>
      </w:r>
      <w:r w:rsidRPr="00EB5C6C">
        <w:rPr>
          <w:rFonts w:ascii="Times New Roman" w:hAnsi="Times New Roman" w:cs="Times New Roman"/>
          <w:i/>
          <w:sz w:val="24"/>
          <w:szCs w:val="24"/>
        </w:rPr>
        <w:t>Journal of Hazardous Materials</w:t>
      </w:r>
      <w:ins w:id="309" w:author="Karen Pentz" w:date="2019-09-14T17:11:00Z">
        <w:r w:rsidR="00C51108">
          <w:rPr>
            <w:rFonts w:ascii="Times New Roman" w:hAnsi="Times New Roman" w:cs="Times New Roman"/>
            <w:sz w:val="24"/>
            <w:szCs w:val="24"/>
          </w:rPr>
          <w:t>,</w:t>
        </w:r>
      </w:ins>
      <w:del w:id="310" w:author="Karen Pentz" w:date="2019-09-14T17:11:00Z">
        <w:r w:rsidDel="00C51108">
          <w:rPr>
            <w:rFonts w:ascii="Times New Roman" w:hAnsi="Times New Roman" w:cs="Times New Roman"/>
            <w:sz w:val="24"/>
            <w:szCs w:val="24"/>
          </w:rPr>
          <w:delText>.</w:delText>
        </w:r>
      </w:del>
      <w:r>
        <w:rPr>
          <w:rFonts w:ascii="Times New Roman" w:hAnsi="Times New Roman" w:cs="Times New Roman"/>
          <w:sz w:val="24"/>
          <w:szCs w:val="24"/>
        </w:rPr>
        <w:t xml:space="preserve"> </w:t>
      </w:r>
      <w:r w:rsidRPr="00C51108">
        <w:rPr>
          <w:rFonts w:ascii="Times New Roman" w:hAnsi="Times New Roman" w:cs="Times New Roman"/>
          <w:i/>
          <w:sz w:val="24"/>
          <w:szCs w:val="24"/>
          <w:rPrChange w:id="311" w:author="Karen Pentz" w:date="2019-09-14T17:11:00Z">
            <w:rPr>
              <w:rFonts w:ascii="Times New Roman" w:hAnsi="Times New Roman" w:cs="Times New Roman"/>
              <w:sz w:val="24"/>
              <w:szCs w:val="24"/>
            </w:rPr>
          </w:rPrChange>
        </w:rPr>
        <w:t>189</w:t>
      </w:r>
      <w:del w:id="312" w:author="Karen Pentz" w:date="2019-09-14T17:11: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(1-2</w:t>
      </w:r>
      <w:del w:id="313" w:author="Karen Pentz" w:date="2019-09-14T17:11:00Z">
        <w:r w:rsidDel="00C51108">
          <w:rPr>
            <w:rFonts w:ascii="Times New Roman" w:hAnsi="Times New Roman" w:cs="Times New Roman"/>
            <w:sz w:val="24"/>
            <w:szCs w:val="24"/>
          </w:rPr>
          <w:delText xml:space="preserve">): </w:delText>
        </w:r>
      </w:del>
      <w:ins w:id="314" w:author="Karen Pentz" w:date="2019-09-14T17:11:00Z">
        <w:r w:rsidR="00C51108">
          <w:rPr>
            <w:rFonts w:ascii="Times New Roman" w:hAnsi="Times New Roman" w:cs="Times New Roman"/>
            <w:sz w:val="24"/>
            <w:szCs w:val="24"/>
          </w:rPr>
          <w:t xml:space="preserve">), </w:t>
        </w:r>
      </w:ins>
      <w:r>
        <w:rPr>
          <w:rFonts w:ascii="Times New Roman" w:hAnsi="Times New Roman" w:cs="Times New Roman"/>
          <w:sz w:val="24"/>
          <w:szCs w:val="24"/>
        </w:rPr>
        <w:t>62</w:t>
      </w:r>
      <w:del w:id="315" w:author="Karen Pentz" w:date="2019-09-14T17:11: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w:t>
      </w:r>
      <w:del w:id="316" w:author="Karen Pentz" w:date="2019-09-14T17:11: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68.</w:t>
      </w:r>
    </w:p>
    <w:p w14:paraId="6AEF5641" w14:textId="4B209F53" w:rsidR="00E004E1" w:rsidRDefault="00E004E1"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Saat, R. M., Werth, J. C., Schaeffer, D.</w:t>
      </w:r>
      <w:ins w:id="317" w:author="Karen Pentz" w:date="2019-09-14T17:11:00Z">
        <w:r w:rsidR="00C51108">
          <w:rPr>
            <w:rFonts w:ascii="Times New Roman" w:hAnsi="Times New Roman" w:cs="Times New Roman"/>
            <w:sz w:val="24"/>
            <w:szCs w:val="24"/>
          </w:rPr>
          <w:t>,</w:t>
        </w:r>
      </w:ins>
      <w:r>
        <w:rPr>
          <w:rFonts w:ascii="Times New Roman" w:hAnsi="Times New Roman" w:cs="Times New Roman"/>
          <w:sz w:val="24"/>
          <w:szCs w:val="24"/>
        </w:rPr>
        <w:t xml:space="preserve"> &amp; Yoon, H. (2014). Environmental risk analysis of hazardous material rail transportation. </w:t>
      </w:r>
      <w:r w:rsidRPr="00EB5C6C">
        <w:rPr>
          <w:rFonts w:ascii="Times New Roman" w:hAnsi="Times New Roman" w:cs="Times New Roman"/>
          <w:i/>
          <w:sz w:val="24"/>
          <w:szCs w:val="24"/>
        </w:rPr>
        <w:t>Journal of Hazardous Materials</w:t>
      </w:r>
      <w:del w:id="318" w:author="Karen Pentz" w:date="2019-09-14T17:11:00Z">
        <w:r w:rsidDel="00C51108">
          <w:rPr>
            <w:rFonts w:ascii="Times New Roman" w:hAnsi="Times New Roman" w:cs="Times New Roman"/>
            <w:sz w:val="24"/>
            <w:szCs w:val="24"/>
          </w:rPr>
          <w:delText xml:space="preserve">. </w:delText>
        </w:r>
      </w:del>
      <w:ins w:id="319" w:author="Karen Pentz" w:date="2019-09-14T17:11:00Z">
        <w:r w:rsidR="00C51108">
          <w:rPr>
            <w:rFonts w:ascii="Times New Roman" w:hAnsi="Times New Roman" w:cs="Times New Roman"/>
            <w:sz w:val="24"/>
            <w:szCs w:val="24"/>
          </w:rPr>
          <w:t xml:space="preserve">, </w:t>
        </w:r>
      </w:ins>
      <w:r w:rsidRPr="00C51108">
        <w:rPr>
          <w:rFonts w:ascii="Times New Roman" w:hAnsi="Times New Roman" w:cs="Times New Roman"/>
          <w:i/>
          <w:sz w:val="24"/>
          <w:szCs w:val="24"/>
          <w:rPrChange w:id="320" w:author="Karen Pentz" w:date="2019-09-14T17:11:00Z">
            <w:rPr>
              <w:rFonts w:ascii="Times New Roman" w:hAnsi="Times New Roman" w:cs="Times New Roman"/>
              <w:sz w:val="24"/>
              <w:szCs w:val="24"/>
            </w:rPr>
          </w:rPrChange>
        </w:rPr>
        <w:t>26</w:t>
      </w:r>
      <w:r>
        <w:rPr>
          <w:rFonts w:ascii="Times New Roman" w:hAnsi="Times New Roman" w:cs="Times New Roman"/>
          <w:sz w:val="24"/>
          <w:szCs w:val="24"/>
        </w:rPr>
        <w:t>(4</w:t>
      </w:r>
      <w:del w:id="321" w:author="Karen Pentz" w:date="2019-09-14T17:11:00Z">
        <w:r w:rsidDel="00C51108">
          <w:rPr>
            <w:rFonts w:ascii="Times New Roman" w:hAnsi="Times New Roman" w:cs="Times New Roman"/>
            <w:sz w:val="24"/>
            <w:szCs w:val="24"/>
          </w:rPr>
          <w:delText xml:space="preserve">): </w:delText>
        </w:r>
      </w:del>
      <w:ins w:id="322" w:author="Karen Pentz" w:date="2019-09-14T17:11:00Z">
        <w:r w:rsidR="00C51108">
          <w:rPr>
            <w:rFonts w:ascii="Times New Roman" w:hAnsi="Times New Roman" w:cs="Times New Roman"/>
            <w:sz w:val="24"/>
            <w:szCs w:val="24"/>
          </w:rPr>
          <w:t xml:space="preserve">), </w:t>
        </w:r>
      </w:ins>
      <w:r>
        <w:rPr>
          <w:rFonts w:ascii="Times New Roman" w:hAnsi="Times New Roman" w:cs="Times New Roman"/>
          <w:sz w:val="24"/>
          <w:szCs w:val="24"/>
        </w:rPr>
        <w:t>560</w:t>
      </w:r>
      <w:del w:id="323" w:author="Karen Pentz" w:date="2019-09-14T17:11: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w:t>
      </w:r>
      <w:del w:id="324" w:author="Karen Pentz" w:date="2019-09-14T17:11: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569.</w:t>
      </w:r>
    </w:p>
    <w:p w14:paraId="7ACCF6F1" w14:textId="5C1F9760" w:rsidR="00D53450" w:rsidRDefault="00D53450"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Verma, M., Verter, V.</w:t>
      </w:r>
      <w:ins w:id="325" w:author="Karen Pentz" w:date="2019-09-14T17:11:00Z">
        <w:r w:rsidR="00C51108">
          <w:rPr>
            <w:rFonts w:ascii="Times New Roman" w:hAnsi="Times New Roman" w:cs="Times New Roman"/>
            <w:sz w:val="24"/>
            <w:szCs w:val="24"/>
          </w:rPr>
          <w:t>,</w:t>
        </w:r>
      </w:ins>
      <w:r>
        <w:rPr>
          <w:rFonts w:ascii="Times New Roman" w:hAnsi="Times New Roman" w:cs="Times New Roman"/>
          <w:sz w:val="24"/>
          <w:szCs w:val="24"/>
        </w:rPr>
        <w:t xml:space="preserve"> &amp; Zufferey, N. (2012). A bi-objective model for planning and managing rail-truck intermodal transportation of hazardous materials. </w:t>
      </w:r>
      <w:r w:rsidRPr="00EB5C6C">
        <w:rPr>
          <w:rFonts w:ascii="Times New Roman" w:hAnsi="Times New Roman" w:cs="Times New Roman"/>
          <w:i/>
          <w:sz w:val="24"/>
          <w:szCs w:val="24"/>
        </w:rPr>
        <w:t>Journal of Hazardous Materials</w:t>
      </w:r>
      <w:del w:id="326" w:author="Karen Pentz" w:date="2019-09-14T17:11:00Z">
        <w:r w:rsidDel="00C51108">
          <w:rPr>
            <w:rFonts w:ascii="Times New Roman" w:hAnsi="Times New Roman" w:cs="Times New Roman"/>
            <w:sz w:val="24"/>
            <w:szCs w:val="24"/>
          </w:rPr>
          <w:delText xml:space="preserve">. </w:delText>
        </w:r>
      </w:del>
      <w:ins w:id="327" w:author="Karen Pentz" w:date="2019-09-14T17:11:00Z">
        <w:r w:rsidR="00C51108">
          <w:rPr>
            <w:rFonts w:ascii="Times New Roman" w:hAnsi="Times New Roman" w:cs="Times New Roman"/>
            <w:sz w:val="24"/>
            <w:szCs w:val="24"/>
          </w:rPr>
          <w:t xml:space="preserve">, </w:t>
        </w:r>
      </w:ins>
      <w:r w:rsidRPr="00C51108">
        <w:rPr>
          <w:rFonts w:ascii="Times New Roman" w:hAnsi="Times New Roman" w:cs="Times New Roman"/>
          <w:i/>
          <w:sz w:val="24"/>
          <w:szCs w:val="24"/>
          <w:rPrChange w:id="328" w:author="Karen Pentz" w:date="2019-09-14T17:11:00Z">
            <w:rPr>
              <w:rFonts w:ascii="Times New Roman" w:hAnsi="Times New Roman" w:cs="Times New Roman"/>
              <w:sz w:val="24"/>
              <w:szCs w:val="24"/>
            </w:rPr>
          </w:rPrChange>
        </w:rPr>
        <w:t>48</w:t>
      </w:r>
      <w:r>
        <w:rPr>
          <w:rFonts w:ascii="Times New Roman" w:hAnsi="Times New Roman" w:cs="Times New Roman"/>
          <w:sz w:val="24"/>
          <w:szCs w:val="24"/>
        </w:rPr>
        <w:t>(1</w:t>
      </w:r>
      <w:del w:id="329" w:author="Karen Pentz" w:date="2019-09-14T17:11:00Z">
        <w:r w:rsidDel="00C51108">
          <w:rPr>
            <w:rFonts w:ascii="Times New Roman" w:hAnsi="Times New Roman" w:cs="Times New Roman"/>
            <w:sz w:val="24"/>
            <w:szCs w:val="24"/>
          </w:rPr>
          <w:delText xml:space="preserve">): </w:delText>
        </w:r>
      </w:del>
      <w:ins w:id="330" w:author="Karen Pentz" w:date="2019-09-14T17:11:00Z">
        <w:r w:rsidR="00C51108">
          <w:rPr>
            <w:rFonts w:ascii="Times New Roman" w:hAnsi="Times New Roman" w:cs="Times New Roman"/>
            <w:sz w:val="24"/>
            <w:szCs w:val="24"/>
          </w:rPr>
          <w:t xml:space="preserve">), </w:t>
        </w:r>
      </w:ins>
      <w:r>
        <w:rPr>
          <w:rFonts w:ascii="Times New Roman" w:hAnsi="Times New Roman" w:cs="Times New Roman"/>
          <w:sz w:val="24"/>
          <w:szCs w:val="24"/>
        </w:rPr>
        <w:t>132-149</w:t>
      </w:r>
      <w:ins w:id="331" w:author="Karen Pentz" w:date="2019-09-14T17:11:00Z">
        <w:r w:rsidR="00C51108">
          <w:rPr>
            <w:rFonts w:ascii="Times New Roman" w:hAnsi="Times New Roman" w:cs="Times New Roman"/>
            <w:sz w:val="24"/>
            <w:szCs w:val="24"/>
          </w:rPr>
          <w:t>.</w:t>
        </w:r>
      </w:ins>
    </w:p>
    <w:p w14:paraId="242A7B28" w14:textId="1E570D9E" w:rsidR="00D53450" w:rsidRDefault="00D53450"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Wang, W., Bengler, K.</w:t>
      </w:r>
      <w:ins w:id="332" w:author="Karen Pentz" w:date="2019-09-14T17:11:00Z">
        <w:r w:rsidR="00C51108">
          <w:rPr>
            <w:rFonts w:ascii="Times New Roman" w:hAnsi="Times New Roman" w:cs="Times New Roman"/>
            <w:sz w:val="24"/>
            <w:szCs w:val="24"/>
          </w:rPr>
          <w:t>,</w:t>
        </w:r>
      </w:ins>
      <w:r>
        <w:rPr>
          <w:rFonts w:ascii="Times New Roman" w:hAnsi="Times New Roman" w:cs="Times New Roman"/>
          <w:sz w:val="24"/>
          <w:szCs w:val="24"/>
        </w:rPr>
        <w:t xml:space="preserve"> &amp; Jiang, X. (2016). </w:t>
      </w:r>
      <w:r w:rsidRPr="00EB5C6C">
        <w:rPr>
          <w:rFonts w:ascii="Times New Roman" w:hAnsi="Times New Roman" w:cs="Times New Roman"/>
          <w:i/>
          <w:sz w:val="24"/>
          <w:szCs w:val="24"/>
        </w:rPr>
        <w:t xml:space="preserve">Green </w:t>
      </w:r>
      <w:del w:id="333" w:author="Karen Pentz" w:date="2019-09-14T17:12:00Z">
        <w:r w:rsidRPr="00EB5C6C" w:rsidDel="00C51108">
          <w:rPr>
            <w:rFonts w:ascii="Times New Roman" w:hAnsi="Times New Roman" w:cs="Times New Roman"/>
            <w:i/>
            <w:sz w:val="24"/>
            <w:szCs w:val="24"/>
          </w:rPr>
          <w:delText xml:space="preserve">Intelligent </w:delText>
        </w:r>
      </w:del>
      <w:ins w:id="334" w:author="Karen Pentz" w:date="2019-09-14T17:12:00Z">
        <w:r w:rsidR="00C51108">
          <w:rPr>
            <w:rFonts w:ascii="Times New Roman" w:hAnsi="Times New Roman" w:cs="Times New Roman"/>
            <w:i/>
            <w:sz w:val="24"/>
            <w:szCs w:val="24"/>
          </w:rPr>
          <w:t>i</w:t>
        </w:r>
        <w:r w:rsidR="00C51108" w:rsidRPr="00EB5C6C">
          <w:rPr>
            <w:rFonts w:ascii="Times New Roman" w:hAnsi="Times New Roman" w:cs="Times New Roman"/>
            <w:i/>
            <w:sz w:val="24"/>
            <w:szCs w:val="24"/>
          </w:rPr>
          <w:t xml:space="preserve">ntelligent </w:t>
        </w:r>
      </w:ins>
      <w:del w:id="335" w:author="Karen Pentz" w:date="2019-09-14T17:12:00Z">
        <w:r w:rsidRPr="00EB5C6C" w:rsidDel="00C51108">
          <w:rPr>
            <w:rFonts w:ascii="Times New Roman" w:hAnsi="Times New Roman" w:cs="Times New Roman"/>
            <w:i/>
            <w:sz w:val="24"/>
            <w:szCs w:val="24"/>
          </w:rPr>
          <w:delText xml:space="preserve">Transportation </w:delText>
        </w:r>
      </w:del>
      <w:ins w:id="336" w:author="Karen Pentz" w:date="2019-09-14T17:12:00Z">
        <w:r w:rsidR="00C51108">
          <w:rPr>
            <w:rFonts w:ascii="Times New Roman" w:hAnsi="Times New Roman" w:cs="Times New Roman"/>
            <w:i/>
            <w:sz w:val="24"/>
            <w:szCs w:val="24"/>
          </w:rPr>
          <w:t>t</w:t>
        </w:r>
        <w:r w:rsidR="00C51108" w:rsidRPr="00EB5C6C">
          <w:rPr>
            <w:rFonts w:ascii="Times New Roman" w:hAnsi="Times New Roman" w:cs="Times New Roman"/>
            <w:i/>
            <w:sz w:val="24"/>
            <w:szCs w:val="24"/>
          </w:rPr>
          <w:t xml:space="preserve">ransportation </w:t>
        </w:r>
      </w:ins>
      <w:del w:id="337" w:author="Karen Pentz" w:date="2019-09-14T17:12:00Z">
        <w:r w:rsidRPr="00EB5C6C" w:rsidDel="00C51108">
          <w:rPr>
            <w:rFonts w:ascii="Times New Roman" w:hAnsi="Times New Roman" w:cs="Times New Roman"/>
            <w:i/>
            <w:sz w:val="24"/>
            <w:szCs w:val="24"/>
          </w:rPr>
          <w:delText>Systems</w:delText>
        </w:r>
      </w:del>
      <w:ins w:id="338" w:author="Karen Pentz" w:date="2019-09-14T17:12:00Z">
        <w:r w:rsidR="00C51108">
          <w:rPr>
            <w:rFonts w:ascii="Times New Roman" w:hAnsi="Times New Roman" w:cs="Times New Roman"/>
            <w:i/>
            <w:sz w:val="24"/>
            <w:szCs w:val="24"/>
          </w:rPr>
          <w:t>s</w:t>
        </w:r>
        <w:r w:rsidR="00C51108" w:rsidRPr="00EB5C6C">
          <w:rPr>
            <w:rFonts w:ascii="Times New Roman" w:hAnsi="Times New Roman" w:cs="Times New Roman"/>
            <w:i/>
            <w:sz w:val="24"/>
            <w:szCs w:val="24"/>
          </w:rPr>
          <w:t>ystems</w:t>
        </w:r>
      </w:ins>
      <w:r w:rsidRPr="00EB5C6C">
        <w:rPr>
          <w:rFonts w:ascii="Times New Roman" w:hAnsi="Times New Roman" w:cs="Times New Roman"/>
          <w:i/>
          <w:sz w:val="24"/>
          <w:szCs w:val="24"/>
        </w:rPr>
        <w:t>: Proceedings of the 8</w:t>
      </w:r>
      <w:r w:rsidRPr="00EB5C6C">
        <w:rPr>
          <w:rFonts w:ascii="Times New Roman" w:hAnsi="Times New Roman" w:cs="Times New Roman"/>
          <w:i/>
          <w:sz w:val="24"/>
          <w:szCs w:val="24"/>
          <w:vertAlign w:val="superscript"/>
        </w:rPr>
        <w:t>th</w:t>
      </w:r>
      <w:r w:rsidRPr="00EB5C6C">
        <w:rPr>
          <w:rFonts w:ascii="Times New Roman" w:hAnsi="Times New Roman" w:cs="Times New Roman"/>
          <w:i/>
          <w:sz w:val="24"/>
          <w:szCs w:val="24"/>
        </w:rPr>
        <w:t xml:space="preserve"> International Conference on </w:t>
      </w:r>
      <w:del w:id="339" w:author="Karen Pentz" w:date="2019-09-14T17:12:00Z">
        <w:r w:rsidRPr="00EB5C6C" w:rsidDel="00C51108">
          <w:rPr>
            <w:rFonts w:ascii="Times New Roman" w:hAnsi="Times New Roman" w:cs="Times New Roman"/>
            <w:i/>
            <w:sz w:val="24"/>
            <w:szCs w:val="24"/>
          </w:rPr>
          <w:delText xml:space="preserve">Green </w:delText>
        </w:r>
      </w:del>
      <w:ins w:id="340" w:author="Karen Pentz" w:date="2019-09-14T17:12:00Z">
        <w:r w:rsidR="00C51108">
          <w:rPr>
            <w:rFonts w:ascii="Times New Roman" w:hAnsi="Times New Roman" w:cs="Times New Roman"/>
            <w:i/>
            <w:sz w:val="24"/>
            <w:szCs w:val="24"/>
          </w:rPr>
          <w:t>g</w:t>
        </w:r>
        <w:r w:rsidR="00C51108" w:rsidRPr="00EB5C6C">
          <w:rPr>
            <w:rFonts w:ascii="Times New Roman" w:hAnsi="Times New Roman" w:cs="Times New Roman"/>
            <w:i/>
            <w:sz w:val="24"/>
            <w:szCs w:val="24"/>
          </w:rPr>
          <w:t xml:space="preserve">reen </w:t>
        </w:r>
      </w:ins>
      <w:del w:id="341" w:author="Karen Pentz" w:date="2019-09-14T17:12:00Z">
        <w:r w:rsidRPr="00EB5C6C" w:rsidDel="00C51108">
          <w:rPr>
            <w:rFonts w:ascii="Times New Roman" w:hAnsi="Times New Roman" w:cs="Times New Roman"/>
            <w:i/>
            <w:sz w:val="24"/>
            <w:szCs w:val="24"/>
          </w:rPr>
          <w:delText xml:space="preserve">Intelligent </w:delText>
        </w:r>
      </w:del>
      <w:ins w:id="342" w:author="Karen Pentz" w:date="2019-09-14T17:12:00Z">
        <w:r w:rsidR="00C51108">
          <w:rPr>
            <w:rFonts w:ascii="Times New Roman" w:hAnsi="Times New Roman" w:cs="Times New Roman"/>
            <w:i/>
            <w:sz w:val="24"/>
            <w:szCs w:val="24"/>
          </w:rPr>
          <w:t>i</w:t>
        </w:r>
        <w:r w:rsidR="00C51108" w:rsidRPr="00EB5C6C">
          <w:rPr>
            <w:rFonts w:ascii="Times New Roman" w:hAnsi="Times New Roman" w:cs="Times New Roman"/>
            <w:i/>
            <w:sz w:val="24"/>
            <w:szCs w:val="24"/>
          </w:rPr>
          <w:t xml:space="preserve">ntelligent </w:t>
        </w:r>
      </w:ins>
      <w:del w:id="343" w:author="Karen Pentz" w:date="2019-09-14T17:12:00Z">
        <w:r w:rsidRPr="00EB5C6C" w:rsidDel="00C51108">
          <w:rPr>
            <w:rFonts w:ascii="Times New Roman" w:hAnsi="Times New Roman" w:cs="Times New Roman"/>
            <w:i/>
            <w:sz w:val="24"/>
            <w:szCs w:val="24"/>
          </w:rPr>
          <w:delText xml:space="preserve">Transportation </w:delText>
        </w:r>
      </w:del>
      <w:ins w:id="344" w:author="Karen Pentz" w:date="2019-09-14T17:12:00Z">
        <w:r w:rsidR="00C51108">
          <w:rPr>
            <w:rFonts w:ascii="Times New Roman" w:hAnsi="Times New Roman" w:cs="Times New Roman"/>
            <w:i/>
            <w:sz w:val="24"/>
            <w:szCs w:val="24"/>
          </w:rPr>
          <w:t>t</w:t>
        </w:r>
        <w:r w:rsidR="00C51108" w:rsidRPr="00EB5C6C">
          <w:rPr>
            <w:rFonts w:ascii="Times New Roman" w:hAnsi="Times New Roman" w:cs="Times New Roman"/>
            <w:i/>
            <w:sz w:val="24"/>
            <w:szCs w:val="24"/>
          </w:rPr>
          <w:t xml:space="preserve">ransportation </w:t>
        </w:r>
      </w:ins>
      <w:del w:id="345" w:author="Karen Pentz" w:date="2019-09-14T17:12:00Z">
        <w:r w:rsidRPr="00EB5C6C" w:rsidDel="00C51108">
          <w:rPr>
            <w:rFonts w:ascii="Times New Roman" w:hAnsi="Times New Roman" w:cs="Times New Roman"/>
            <w:i/>
            <w:sz w:val="24"/>
            <w:szCs w:val="24"/>
          </w:rPr>
          <w:delText xml:space="preserve">Systems </w:delText>
        </w:r>
      </w:del>
      <w:ins w:id="346" w:author="Karen Pentz" w:date="2019-09-14T17:12:00Z">
        <w:r w:rsidR="00C51108">
          <w:rPr>
            <w:rFonts w:ascii="Times New Roman" w:hAnsi="Times New Roman" w:cs="Times New Roman"/>
            <w:i/>
            <w:sz w:val="24"/>
            <w:szCs w:val="24"/>
          </w:rPr>
          <w:t>s</w:t>
        </w:r>
        <w:r w:rsidR="00C51108" w:rsidRPr="00EB5C6C">
          <w:rPr>
            <w:rFonts w:ascii="Times New Roman" w:hAnsi="Times New Roman" w:cs="Times New Roman"/>
            <w:i/>
            <w:sz w:val="24"/>
            <w:szCs w:val="24"/>
          </w:rPr>
          <w:t xml:space="preserve">ystems </w:t>
        </w:r>
      </w:ins>
      <w:r w:rsidRPr="00EB5C6C">
        <w:rPr>
          <w:rFonts w:ascii="Times New Roman" w:hAnsi="Times New Roman" w:cs="Times New Roman"/>
          <w:i/>
          <w:sz w:val="24"/>
          <w:szCs w:val="24"/>
        </w:rPr>
        <w:t xml:space="preserve">and </w:t>
      </w:r>
      <w:del w:id="347" w:author="Karen Pentz" w:date="2019-09-14T17:12:00Z">
        <w:r w:rsidRPr="00EB5C6C" w:rsidDel="00C51108">
          <w:rPr>
            <w:rFonts w:ascii="Times New Roman" w:hAnsi="Times New Roman" w:cs="Times New Roman"/>
            <w:i/>
            <w:sz w:val="24"/>
            <w:szCs w:val="24"/>
          </w:rPr>
          <w:delText>Safety</w:delText>
        </w:r>
      </w:del>
      <w:ins w:id="348" w:author="Karen Pentz" w:date="2019-09-14T17:12:00Z">
        <w:r w:rsidR="00C51108">
          <w:rPr>
            <w:rFonts w:ascii="Times New Roman" w:hAnsi="Times New Roman" w:cs="Times New Roman"/>
            <w:i/>
            <w:sz w:val="24"/>
            <w:szCs w:val="24"/>
          </w:rPr>
          <w:t>s</w:t>
        </w:r>
        <w:r w:rsidR="00C51108" w:rsidRPr="00EB5C6C">
          <w:rPr>
            <w:rFonts w:ascii="Times New Roman" w:hAnsi="Times New Roman" w:cs="Times New Roman"/>
            <w:i/>
            <w:sz w:val="24"/>
            <w:szCs w:val="24"/>
          </w:rPr>
          <w:t>afety</w:t>
        </w:r>
      </w:ins>
      <w:r w:rsidRPr="00EB5C6C">
        <w:rPr>
          <w:rFonts w:ascii="Times New Roman" w:hAnsi="Times New Roman" w:cs="Times New Roman"/>
          <w:i/>
          <w:sz w:val="24"/>
          <w:szCs w:val="24"/>
        </w:rPr>
        <w:t xml:space="preserve">. </w:t>
      </w:r>
      <w:ins w:id="349" w:author="Karen Pentz" w:date="2019-09-14T17:12:00Z">
        <w:r w:rsidR="00C51108">
          <w:rPr>
            <w:rFonts w:ascii="Times New Roman" w:hAnsi="Times New Roman" w:cs="Times New Roman"/>
            <w:sz w:val="24"/>
            <w:szCs w:val="24"/>
          </w:rPr>
          <w:t xml:space="preserve">City, ST: </w:t>
        </w:r>
      </w:ins>
      <w:r>
        <w:rPr>
          <w:rFonts w:ascii="Times New Roman" w:hAnsi="Times New Roman" w:cs="Times New Roman"/>
          <w:sz w:val="24"/>
          <w:szCs w:val="24"/>
        </w:rPr>
        <w:t>Springer Publishers.</w:t>
      </w:r>
    </w:p>
    <w:p w14:paraId="0CC36DE6" w14:textId="2787583B" w:rsidR="00D53450" w:rsidRPr="006929AA" w:rsidRDefault="00D53450" w:rsidP="00EB5C6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Xie, Y., Lu, W., Wang, W.</w:t>
      </w:r>
      <w:ins w:id="350" w:author="Karen Pentz" w:date="2019-09-14T17:12:00Z">
        <w:r w:rsidR="00C51108">
          <w:rPr>
            <w:rFonts w:ascii="Times New Roman" w:hAnsi="Times New Roman" w:cs="Times New Roman"/>
            <w:sz w:val="24"/>
            <w:szCs w:val="24"/>
          </w:rPr>
          <w:t>,</w:t>
        </w:r>
      </w:ins>
      <w:r>
        <w:rPr>
          <w:rFonts w:ascii="Times New Roman" w:hAnsi="Times New Roman" w:cs="Times New Roman"/>
          <w:sz w:val="24"/>
          <w:szCs w:val="24"/>
        </w:rPr>
        <w:t xml:space="preserve"> &amp; Quadrifoglio, L. (2012). A multimodal location and routing model for hazardous materials transportation. </w:t>
      </w:r>
      <w:r w:rsidRPr="00EB5C6C">
        <w:rPr>
          <w:rFonts w:ascii="Times New Roman" w:hAnsi="Times New Roman" w:cs="Times New Roman"/>
          <w:i/>
          <w:sz w:val="24"/>
          <w:szCs w:val="24"/>
        </w:rPr>
        <w:t>Journal of Hazardous Materials</w:t>
      </w:r>
      <w:del w:id="351" w:author="Karen Pentz" w:date="2019-09-14T17:12:00Z">
        <w:r w:rsidDel="00C51108">
          <w:rPr>
            <w:rFonts w:ascii="Times New Roman" w:hAnsi="Times New Roman" w:cs="Times New Roman"/>
            <w:sz w:val="24"/>
            <w:szCs w:val="24"/>
          </w:rPr>
          <w:delText xml:space="preserve">. </w:delText>
        </w:r>
      </w:del>
      <w:ins w:id="352" w:author="Karen Pentz" w:date="2019-09-14T17:12:00Z">
        <w:r w:rsidR="00C51108">
          <w:rPr>
            <w:rFonts w:ascii="Times New Roman" w:hAnsi="Times New Roman" w:cs="Times New Roman"/>
            <w:sz w:val="24"/>
            <w:szCs w:val="24"/>
          </w:rPr>
          <w:t xml:space="preserve">, </w:t>
        </w:r>
      </w:ins>
      <w:r w:rsidRPr="00C51108">
        <w:rPr>
          <w:rFonts w:ascii="Times New Roman" w:hAnsi="Times New Roman" w:cs="Times New Roman"/>
          <w:i/>
          <w:sz w:val="24"/>
          <w:szCs w:val="24"/>
          <w:rPrChange w:id="353" w:author="Karen Pentz" w:date="2019-09-14T17:12:00Z">
            <w:rPr>
              <w:rFonts w:ascii="Times New Roman" w:hAnsi="Times New Roman" w:cs="Times New Roman"/>
              <w:sz w:val="24"/>
              <w:szCs w:val="24"/>
            </w:rPr>
          </w:rPrChange>
        </w:rPr>
        <w:t>15</w:t>
      </w:r>
      <w:r>
        <w:rPr>
          <w:rFonts w:ascii="Times New Roman" w:hAnsi="Times New Roman" w:cs="Times New Roman"/>
          <w:sz w:val="24"/>
          <w:szCs w:val="24"/>
        </w:rPr>
        <w:t>(227</w:t>
      </w:r>
      <w:del w:id="354" w:author="Karen Pentz" w:date="2019-09-14T17:12:00Z">
        <w:r w:rsidDel="00C51108">
          <w:rPr>
            <w:rFonts w:ascii="Times New Roman" w:hAnsi="Times New Roman" w:cs="Times New Roman"/>
            <w:sz w:val="24"/>
            <w:szCs w:val="24"/>
          </w:rPr>
          <w:delText xml:space="preserve">): </w:delText>
        </w:r>
      </w:del>
      <w:ins w:id="355" w:author="Karen Pentz" w:date="2019-09-14T17:12:00Z">
        <w:r w:rsidR="00C51108">
          <w:rPr>
            <w:rFonts w:ascii="Times New Roman" w:hAnsi="Times New Roman" w:cs="Times New Roman"/>
            <w:sz w:val="24"/>
            <w:szCs w:val="24"/>
          </w:rPr>
          <w:t xml:space="preserve">), </w:t>
        </w:r>
      </w:ins>
      <w:r>
        <w:rPr>
          <w:rFonts w:ascii="Times New Roman" w:hAnsi="Times New Roman" w:cs="Times New Roman"/>
          <w:sz w:val="24"/>
          <w:szCs w:val="24"/>
        </w:rPr>
        <w:t>135</w:t>
      </w:r>
      <w:del w:id="356" w:author="Karen Pentz" w:date="2019-09-14T17:12: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w:t>
      </w:r>
      <w:del w:id="357" w:author="Karen Pentz" w:date="2019-09-14T17:12:00Z">
        <w:r w:rsidDel="00C51108">
          <w:rPr>
            <w:rFonts w:ascii="Times New Roman" w:hAnsi="Times New Roman" w:cs="Times New Roman"/>
            <w:sz w:val="24"/>
            <w:szCs w:val="24"/>
          </w:rPr>
          <w:delText xml:space="preserve"> </w:delText>
        </w:r>
      </w:del>
      <w:r>
        <w:rPr>
          <w:rFonts w:ascii="Times New Roman" w:hAnsi="Times New Roman" w:cs="Times New Roman"/>
          <w:sz w:val="24"/>
          <w:szCs w:val="24"/>
        </w:rPr>
        <w:t xml:space="preserve">141. </w:t>
      </w:r>
    </w:p>
    <w:sectPr w:rsidR="00D53450" w:rsidRPr="006929AA" w:rsidSect="00510EFC">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ren Pentz" w:date="2019-09-14T17:04:00Z" w:initials="KP">
    <w:p w14:paraId="7B028C16" w14:textId="77777777" w:rsidR="00C51108" w:rsidRDefault="00C51108" w:rsidP="00C51108">
      <w:pPr>
        <w:rPr>
          <w:rFonts w:cstheme="minorHAnsi"/>
          <w:sz w:val="20"/>
          <w:szCs w:val="20"/>
        </w:rPr>
      </w:pPr>
      <w:r>
        <w:rPr>
          <w:rStyle w:val="CommentReference"/>
        </w:rPr>
        <w:annotationRef/>
      </w:r>
      <w:r w:rsidRPr="0041496D">
        <w:rPr>
          <w:rFonts w:cstheme="minorHAnsi"/>
          <w:sz w:val="20"/>
          <w:szCs w:val="20"/>
        </w:rPr>
        <w:t xml:space="preserve">Do not use the word Introduction for your first paragraph. See APA manual Chapter 2.05. </w:t>
      </w:r>
    </w:p>
    <w:p w14:paraId="147E3B12" w14:textId="49ACCBA6" w:rsidR="00C51108" w:rsidRDefault="00C51108">
      <w:pPr>
        <w:pStyle w:val="CommentText"/>
      </w:pPr>
    </w:p>
  </w:comment>
  <w:comment w:id="3" w:author="Karen Pentz" w:date="2019-09-14T17:14:00Z" w:initials="KP">
    <w:p w14:paraId="5B5DC9FB" w14:textId="77777777" w:rsidR="009B4784" w:rsidRDefault="009B4784" w:rsidP="009B4784">
      <w:pPr>
        <w:rPr>
          <w:rFonts w:cstheme="minorHAnsi"/>
          <w:sz w:val="20"/>
          <w:szCs w:val="20"/>
        </w:rPr>
      </w:pPr>
      <w:r>
        <w:rPr>
          <w:rStyle w:val="CommentReference"/>
        </w:rPr>
        <w:annotationRef/>
      </w:r>
      <w:r w:rsidRPr="0041496D">
        <w:rPr>
          <w:rFonts w:cstheme="minorHAnsi"/>
          <w:sz w:val="20"/>
          <w:szCs w:val="20"/>
        </w:rPr>
        <w:t>Spell out an acronym when it is first used. Include the acronym in parentheses after the text.</w:t>
      </w:r>
      <w:r>
        <w:rPr>
          <w:rFonts w:cstheme="minorHAnsi"/>
          <w:sz w:val="20"/>
          <w:szCs w:val="20"/>
        </w:rPr>
        <w:t xml:space="preserve"> After, that you can use just the acronym unless at the beginning of a sentence.</w:t>
      </w:r>
    </w:p>
    <w:p w14:paraId="7F468824" w14:textId="4FE1C975" w:rsidR="009B4784" w:rsidRDefault="009B4784">
      <w:pPr>
        <w:pStyle w:val="CommentText"/>
      </w:pPr>
    </w:p>
  </w:comment>
  <w:comment w:id="9" w:author="Karen Pentz" w:date="2019-09-14T17:52:00Z" w:initials="KP">
    <w:p w14:paraId="01780E37" w14:textId="0906161C" w:rsidR="005141E5" w:rsidRDefault="005141E5">
      <w:pPr>
        <w:pStyle w:val="CommentText"/>
      </w:pPr>
      <w:r>
        <w:rPr>
          <w:rStyle w:val="CommentReference"/>
        </w:rPr>
        <w:annotationRef/>
      </w:r>
      <w:r w:rsidR="003C795A">
        <w:t xml:space="preserve">What exactly is </w:t>
      </w:r>
      <w:r w:rsidR="003C795A">
        <w:t>yout thesis?</w:t>
      </w:r>
    </w:p>
  </w:comment>
  <w:comment w:id="10" w:author="Karen Pentz" w:date="2019-09-14T17:04:00Z" w:initials="KP">
    <w:p w14:paraId="71387119" w14:textId="77777777" w:rsidR="009B4784" w:rsidRDefault="00C51108" w:rsidP="00C51108">
      <w:pPr>
        <w:rPr>
          <w:rFonts w:cstheme="minorHAnsi"/>
          <w:sz w:val="20"/>
          <w:szCs w:val="20"/>
        </w:rPr>
      </w:pPr>
      <w:r>
        <w:rPr>
          <w:rStyle w:val="CommentReference"/>
        </w:rPr>
        <w:annotationRef/>
      </w:r>
      <w:r w:rsidRPr="0041496D">
        <w:rPr>
          <w:rFonts w:cstheme="minorHAnsi"/>
          <w:sz w:val="20"/>
          <w:szCs w:val="20"/>
        </w:rPr>
        <w:t>See APA manual page</w:t>
      </w:r>
      <w:r>
        <w:rPr>
          <w:rFonts w:cstheme="minorHAnsi"/>
          <w:sz w:val="20"/>
          <w:szCs w:val="20"/>
        </w:rPr>
        <w:t>s</w:t>
      </w:r>
      <w:r w:rsidRPr="0041496D">
        <w:rPr>
          <w:rFonts w:cstheme="minorHAnsi"/>
          <w:sz w:val="20"/>
          <w:szCs w:val="20"/>
        </w:rPr>
        <w:t xml:space="preserve"> 62-63 for appropriate levels and usage of headings. </w:t>
      </w:r>
    </w:p>
    <w:p w14:paraId="4D4D525E" w14:textId="77777777" w:rsidR="009B4784" w:rsidRDefault="009B4784" w:rsidP="00C51108">
      <w:pPr>
        <w:rPr>
          <w:rFonts w:cstheme="minorHAnsi"/>
          <w:sz w:val="20"/>
          <w:szCs w:val="20"/>
        </w:rPr>
      </w:pPr>
    </w:p>
    <w:p w14:paraId="0D610D12" w14:textId="1D57D32E" w:rsidR="00C51108" w:rsidRDefault="00C51108" w:rsidP="00C51108">
      <w:pPr>
        <w:rPr>
          <w:rFonts w:cstheme="minorHAnsi"/>
          <w:sz w:val="20"/>
          <w:szCs w:val="20"/>
        </w:rPr>
      </w:pPr>
      <w:r w:rsidRPr="0041496D">
        <w:rPr>
          <w:rFonts w:cstheme="minorHAnsi"/>
          <w:sz w:val="20"/>
          <w:szCs w:val="20"/>
        </w:rPr>
        <w:t>This applies throughout the paper.</w:t>
      </w:r>
    </w:p>
    <w:p w14:paraId="2BC52D97" w14:textId="4672CE99" w:rsidR="00C51108" w:rsidRDefault="00C51108">
      <w:pPr>
        <w:pStyle w:val="CommentText"/>
      </w:pPr>
    </w:p>
  </w:comment>
  <w:comment w:id="12" w:author="Karen Pentz" w:date="2019-09-14T17:05:00Z" w:initials="KP">
    <w:p w14:paraId="03C83241" w14:textId="77777777" w:rsidR="00C51108" w:rsidRPr="0041496D" w:rsidRDefault="00C51108" w:rsidP="00C51108">
      <w:pPr>
        <w:pStyle w:val="CommentText"/>
        <w:rPr>
          <w:rFonts w:cstheme="minorHAnsi"/>
        </w:rPr>
      </w:pPr>
      <w:r>
        <w:rPr>
          <w:rStyle w:val="CommentReference"/>
        </w:rPr>
        <w:annotationRef/>
      </w:r>
      <w:r w:rsidRPr="0041496D">
        <w:rPr>
          <w:rFonts w:cstheme="minorHAnsi"/>
        </w:rPr>
        <w:t xml:space="preserve">If a citation is part of the text use the word </w:t>
      </w:r>
      <w:r w:rsidRPr="006723EC">
        <w:rPr>
          <w:rFonts w:cstheme="minorHAnsi"/>
          <w:i/>
        </w:rPr>
        <w:t>and</w:t>
      </w:r>
      <w:r w:rsidRPr="0041496D">
        <w:rPr>
          <w:rFonts w:cstheme="minorHAnsi"/>
        </w:rPr>
        <w:t>. If the citation is in parentheses use the ampersand (&amp;).</w:t>
      </w:r>
    </w:p>
    <w:p w14:paraId="6ED175E5" w14:textId="74A4B64B" w:rsidR="00C51108" w:rsidRDefault="00C51108">
      <w:pPr>
        <w:pStyle w:val="CommentText"/>
      </w:pPr>
    </w:p>
  </w:comment>
  <w:comment w:id="23" w:author="Karen Pentz" w:date="2019-09-14T17:05:00Z" w:initials="KP">
    <w:p w14:paraId="03DE51C3" w14:textId="77777777" w:rsidR="00C51108" w:rsidRDefault="00C51108" w:rsidP="00C51108">
      <w:pPr>
        <w:pStyle w:val="CommentText"/>
        <w:rPr>
          <w:rFonts w:cstheme="minorHAnsi"/>
        </w:rPr>
      </w:pPr>
      <w:r>
        <w:rPr>
          <w:rStyle w:val="CommentReference"/>
        </w:rPr>
        <w:annotationRef/>
      </w:r>
      <w:r w:rsidRPr="0041496D">
        <w:rPr>
          <w:rFonts w:cstheme="minorHAnsi"/>
        </w:rPr>
        <w:t>Et al. is used with three or more authors.</w:t>
      </w:r>
      <w:r w:rsidRPr="0041496D">
        <w:rPr>
          <w:rFonts w:cstheme="minorHAnsi"/>
          <w:b/>
        </w:rPr>
        <w:t xml:space="preserve"> In a citation, the first time the source is cited you spell out all of the author’s last names and then the year.</w:t>
      </w:r>
      <w:r w:rsidRPr="0041496D">
        <w:rPr>
          <w:rFonts w:cstheme="minorHAnsi"/>
        </w:rPr>
        <w:t xml:space="preserve"> In the second and subsequent citations for the source, you may use et al. See APA manual page 177.</w:t>
      </w:r>
    </w:p>
    <w:p w14:paraId="323CA37B" w14:textId="5B58848B" w:rsidR="00C51108" w:rsidRDefault="00C51108">
      <w:pPr>
        <w:pStyle w:val="CommentText"/>
      </w:pPr>
    </w:p>
  </w:comment>
  <w:comment w:id="46" w:author="Karen Pentz" w:date="2019-09-14T17:21:00Z" w:initials="KP">
    <w:p w14:paraId="3FFAD1EE" w14:textId="77777777" w:rsidR="00321ABC" w:rsidRDefault="00321ABC" w:rsidP="00321ABC">
      <w:pPr>
        <w:pStyle w:val="CommentText"/>
        <w:rPr>
          <w:rFonts w:cstheme="minorHAnsi"/>
        </w:rPr>
      </w:pPr>
      <w:r>
        <w:rPr>
          <w:rStyle w:val="CommentReference"/>
        </w:rPr>
        <w:annotationRef/>
      </w:r>
      <w:r w:rsidRPr="0041496D">
        <w:rPr>
          <w:rFonts w:cstheme="minorHAnsi"/>
        </w:rPr>
        <w:t>Spell out an acronym at the beginning of a sentence or paragraph.</w:t>
      </w:r>
    </w:p>
    <w:p w14:paraId="30BFD2F5" w14:textId="4A0CBD52" w:rsidR="00321ABC" w:rsidRDefault="00321ABC">
      <w:pPr>
        <w:pStyle w:val="CommentText"/>
      </w:pPr>
    </w:p>
  </w:comment>
  <w:comment w:id="113" w:author="Karen Pentz" w:date="2019-09-14T17:35:00Z" w:initials="KP">
    <w:p w14:paraId="30E5E034" w14:textId="2D9E3D84" w:rsidR="00527E97" w:rsidRDefault="00527E97">
      <w:pPr>
        <w:pStyle w:val="CommentText"/>
      </w:pPr>
      <w:r>
        <w:rPr>
          <w:rStyle w:val="CommentReference"/>
        </w:rPr>
        <w:annotationRef/>
      </w:r>
      <w:r>
        <w:t>This sentence is unclear</w:t>
      </w:r>
    </w:p>
  </w:comment>
  <w:comment w:id="159" w:author="Karen Pentz" w:date="2019-09-14T17:42:00Z" w:initials="KP">
    <w:p w14:paraId="585B8E19" w14:textId="1B1A2F1E" w:rsidR="007037D5" w:rsidRDefault="007037D5">
      <w:pPr>
        <w:pStyle w:val="CommentText"/>
      </w:pPr>
      <w:r>
        <w:rPr>
          <w:rStyle w:val="CommentReference"/>
        </w:rPr>
        <w:annotationRef/>
      </w:r>
      <w:r>
        <w:t>What does this mean?</w:t>
      </w:r>
    </w:p>
  </w:comment>
  <w:comment w:id="162" w:author="Karen Pentz" w:date="2019-09-14T17:42:00Z" w:initials="KP">
    <w:p w14:paraId="09189E25" w14:textId="3A9DF20C" w:rsidR="007037D5" w:rsidRDefault="007037D5">
      <w:pPr>
        <w:pStyle w:val="CommentText"/>
      </w:pPr>
      <w:r>
        <w:rPr>
          <w:rStyle w:val="CommentReference"/>
        </w:rPr>
        <w:annotationRef/>
      </w:r>
      <w:r>
        <w:t>Et al. cannot be used with two authors</w:t>
      </w:r>
    </w:p>
  </w:comment>
  <w:comment w:id="196" w:author="Karen Pentz" w:date="2019-09-14T17:13:00Z" w:initials="KP">
    <w:p w14:paraId="1DF9B523" w14:textId="187B10B4" w:rsidR="00D2245C" w:rsidRDefault="00D2245C">
      <w:pPr>
        <w:pStyle w:val="CommentText"/>
      </w:pPr>
      <w:r>
        <w:rPr>
          <w:rStyle w:val="CommentReference"/>
        </w:rPr>
        <w:annotationRef/>
      </w:r>
      <w:r>
        <w:t>center</w:t>
      </w:r>
    </w:p>
  </w:comment>
  <w:comment w:id="204" w:author="Karen Pentz" w:date="2019-09-14T17:49:00Z" w:initials="KP">
    <w:p w14:paraId="662762AA" w14:textId="44038CBD" w:rsidR="00C8648E" w:rsidRDefault="00C8648E">
      <w:pPr>
        <w:pStyle w:val="CommentText"/>
      </w:pPr>
      <w:r>
        <w:rPr>
          <w:rStyle w:val="CommentReference"/>
        </w:rPr>
        <w:annotationRef/>
      </w:r>
      <w:r>
        <w:t>citation?</w:t>
      </w:r>
    </w:p>
  </w:comment>
  <w:comment w:id="208" w:author="Karen Pentz" w:date="2019-09-14T17:29:00Z" w:initials="KP">
    <w:p w14:paraId="2C2C7789" w14:textId="77777777" w:rsidR="00527E97" w:rsidRPr="0041496D" w:rsidRDefault="00527E97" w:rsidP="00527E97">
      <w:pPr>
        <w:pStyle w:val="CommentText"/>
        <w:rPr>
          <w:rFonts w:cstheme="minorHAnsi"/>
        </w:rPr>
      </w:pPr>
      <w:r>
        <w:rPr>
          <w:rStyle w:val="CommentReference"/>
        </w:rPr>
        <w:annotationRef/>
      </w:r>
      <w:r w:rsidRPr="0041496D">
        <w:rPr>
          <w:rFonts w:cstheme="minorHAnsi"/>
        </w:rPr>
        <w:t xml:space="preserve">References should start at the top of a new page. Use a </w:t>
      </w:r>
      <w:r w:rsidRPr="0041496D">
        <w:rPr>
          <w:rFonts w:cstheme="minorHAnsi"/>
          <w:b/>
        </w:rPr>
        <w:t>page break</w:t>
      </w:r>
      <w:r w:rsidRPr="0041496D">
        <w:rPr>
          <w:rFonts w:cstheme="minorHAnsi"/>
        </w:rPr>
        <w:t xml:space="preserve"> to ensure proper placement.</w:t>
      </w:r>
    </w:p>
    <w:p w14:paraId="2C031327" w14:textId="0D027B0A" w:rsidR="00527E97" w:rsidRDefault="00527E97">
      <w:pPr>
        <w:pStyle w:val="CommentText"/>
      </w:pPr>
    </w:p>
  </w:comment>
  <w:comment w:id="235" w:author="Karen Pentz" w:date="2019-09-14T17:13:00Z" w:initials="KP">
    <w:p w14:paraId="01D33089" w14:textId="77777777" w:rsidR="00D2245C" w:rsidRPr="0041496D" w:rsidRDefault="00D2245C" w:rsidP="00D2245C">
      <w:pPr>
        <w:pStyle w:val="CommentText"/>
        <w:rPr>
          <w:rFonts w:cstheme="minorHAnsi"/>
        </w:rPr>
      </w:pPr>
      <w:r>
        <w:rPr>
          <w:rStyle w:val="CommentReference"/>
        </w:rPr>
        <w:annotationRef/>
      </w:r>
      <w:r w:rsidRPr="0041496D">
        <w:rPr>
          <w:rFonts w:cstheme="minorHAnsi"/>
        </w:rPr>
        <w:t>In a reference, capitalize only the first word of a title unless it is a proper noun or follows a colon or dash.</w:t>
      </w:r>
      <w:r>
        <w:rPr>
          <w:rFonts w:cstheme="minorHAnsi"/>
        </w:rPr>
        <w:t xml:space="preserve"> This applies throughout the References list.</w:t>
      </w:r>
    </w:p>
    <w:p w14:paraId="25827596" w14:textId="18E5D1F6" w:rsidR="00D2245C" w:rsidRDefault="00D2245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7E3B12" w15:done="0"/>
  <w15:commentEx w15:paraId="7F468824" w15:done="0"/>
  <w15:commentEx w15:paraId="01780E37" w15:done="0"/>
  <w15:commentEx w15:paraId="2BC52D97" w15:done="0"/>
  <w15:commentEx w15:paraId="6ED175E5" w15:done="0"/>
  <w15:commentEx w15:paraId="323CA37B" w15:done="0"/>
  <w15:commentEx w15:paraId="30BFD2F5" w15:done="0"/>
  <w15:commentEx w15:paraId="30E5E034" w15:done="0"/>
  <w15:commentEx w15:paraId="585B8E19" w15:done="0"/>
  <w15:commentEx w15:paraId="09189E25" w15:done="0"/>
  <w15:commentEx w15:paraId="1DF9B523" w15:done="0"/>
  <w15:commentEx w15:paraId="662762AA" w15:done="0"/>
  <w15:commentEx w15:paraId="2C031327" w15:done="0"/>
  <w15:commentEx w15:paraId="258275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E3B12" w16cid:durableId="21279C12"/>
  <w16cid:commentId w16cid:paraId="7F468824" w16cid:durableId="21279E6E"/>
  <w16cid:commentId w16cid:paraId="01780E37" w16cid:durableId="2127A776"/>
  <w16cid:commentId w16cid:paraId="2BC52D97" w16cid:durableId="21279C34"/>
  <w16cid:commentId w16cid:paraId="6ED175E5" w16cid:durableId="21279C50"/>
  <w16cid:commentId w16cid:paraId="323CA37B" w16cid:durableId="21279C6A"/>
  <w16cid:commentId w16cid:paraId="30BFD2F5" w16cid:durableId="2127A022"/>
  <w16cid:commentId w16cid:paraId="30E5E034" w16cid:durableId="2127A36C"/>
  <w16cid:commentId w16cid:paraId="585B8E19" w16cid:durableId="2127A522"/>
  <w16cid:commentId w16cid:paraId="09189E25" w16cid:durableId="2127A511"/>
  <w16cid:commentId w16cid:paraId="1DF9B523" w16cid:durableId="21279E35"/>
  <w16cid:commentId w16cid:paraId="662762AA" w16cid:durableId="2127A68C"/>
  <w16cid:commentId w16cid:paraId="2C031327" w16cid:durableId="2127A209"/>
  <w16cid:commentId w16cid:paraId="25827596" w16cid:durableId="21279E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3648" w14:textId="77777777" w:rsidR="00CD3126" w:rsidRDefault="00CD3126" w:rsidP="00510EFC">
      <w:pPr>
        <w:spacing w:after="0" w:line="240" w:lineRule="auto"/>
      </w:pPr>
      <w:r>
        <w:separator/>
      </w:r>
    </w:p>
  </w:endnote>
  <w:endnote w:type="continuationSeparator" w:id="0">
    <w:p w14:paraId="113A6A1D" w14:textId="77777777" w:rsidR="00CD3126" w:rsidRDefault="00CD3126" w:rsidP="0051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2B88" w14:textId="77777777" w:rsidR="00CD3126" w:rsidRDefault="00CD3126" w:rsidP="00510EFC">
      <w:pPr>
        <w:spacing w:after="0" w:line="240" w:lineRule="auto"/>
      </w:pPr>
      <w:r>
        <w:separator/>
      </w:r>
    </w:p>
  </w:footnote>
  <w:footnote w:type="continuationSeparator" w:id="0">
    <w:p w14:paraId="39F39F09" w14:textId="77777777" w:rsidR="00CD3126" w:rsidRDefault="00CD3126" w:rsidP="0051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6BFE" w14:textId="77777777" w:rsidR="00C721F1" w:rsidRPr="00510EFC" w:rsidRDefault="00C721F1">
    <w:pPr>
      <w:pStyle w:val="Header"/>
      <w:jc w:val="right"/>
      <w:rPr>
        <w:rFonts w:ascii="Times New Roman" w:hAnsi="Times New Roman" w:cs="Times New Roman"/>
        <w:sz w:val="24"/>
        <w:szCs w:val="24"/>
      </w:rPr>
    </w:pPr>
    <w:r w:rsidRPr="00510EFC">
      <w:rPr>
        <w:rFonts w:ascii="Times New Roman" w:hAnsi="Times New Roman" w:cs="Times New Roman"/>
        <w:sz w:val="24"/>
        <w:szCs w:val="24"/>
      </w:rPr>
      <w:t>LITERATURE REVIEW</w:t>
    </w:r>
    <w:r w:rsidRPr="00510EFC">
      <w:rPr>
        <w:rFonts w:ascii="Times New Roman" w:hAnsi="Times New Roman" w:cs="Times New Roman"/>
        <w:sz w:val="24"/>
        <w:szCs w:val="24"/>
      </w:rPr>
      <w:tab/>
    </w:r>
    <w:r w:rsidRPr="00510EFC">
      <w:rPr>
        <w:rFonts w:ascii="Times New Roman" w:hAnsi="Times New Roman" w:cs="Times New Roman"/>
        <w:sz w:val="24"/>
        <w:szCs w:val="24"/>
      </w:rPr>
      <w:tab/>
    </w:r>
    <w:sdt>
      <w:sdtPr>
        <w:rPr>
          <w:rFonts w:ascii="Times New Roman" w:hAnsi="Times New Roman" w:cs="Times New Roman"/>
          <w:sz w:val="24"/>
          <w:szCs w:val="24"/>
        </w:rPr>
        <w:id w:val="468631057"/>
        <w:docPartObj>
          <w:docPartGallery w:val="Page Numbers (Top of Page)"/>
          <w:docPartUnique/>
        </w:docPartObj>
      </w:sdtPr>
      <w:sdtEndPr>
        <w:rPr>
          <w:noProof/>
        </w:rPr>
      </w:sdtEndPr>
      <w:sdtContent>
        <w:r w:rsidRPr="00510EFC">
          <w:rPr>
            <w:rFonts w:ascii="Times New Roman" w:hAnsi="Times New Roman" w:cs="Times New Roman"/>
            <w:sz w:val="24"/>
            <w:szCs w:val="24"/>
          </w:rPr>
          <w:fldChar w:fldCharType="begin"/>
        </w:r>
        <w:r w:rsidRPr="00510EFC">
          <w:rPr>
            <w:rFonts w:ascii="Times New Roman" w:hAnsi="Times New Roman" w:cs="Times New Roman"/>
            <w:sz w:val="24"/>
            <w:szCs w:val="24"/>
          </w:rPr>
          <w:instrText xml:space="preserve"> PAGE   \* MERGEFORMAT </w:instrText>
        </w:r>
        <w:r w:rsidRPr="00510EFC">
          <w:rPr>
            <w:rFonts w:ascii="Times New Roman" w:hAnsi="Times New Roman" w:cs="Times New Roman"/>
            <w:sz w:val="24"/>
            <w:szCs w:val="24"/>
          </w:rPr>
          <w:fldChar w:fldCharType="separate"/>
        </w:r>
        <w:r w:rsidR="004F6336">
          <w:rPr>
            <w:rFonts w:ascii="Times New Roman" w:hAnsi="Times New Roman" w:cs="Times New Roman"/>
            <w:noProof/>
            <w:sz w:val="24"/>
            <w:szCs w:val="24"/>
          </w:rPr>
          <w:t>2</w:t>
        </w:r>
        <w:r w:rsidRPr="00510EFC">
          <w:rPr>
            <w:rFonts w:ascii="Times New Roman" w:hAnsi="Times New Roman" w:cs="Times New Roman"/>
            <w:noProof/>
            <w:sz w:val="24"/>
            <w:szCs w:val="24"/>
          </w:rPr>
          <w:fldChar w:fldCharType="end"/>
        </w:r>
      </w:sdtContent>
    </w:sdt>
  </w:p>
  <w:p w14:paraId="3A91E1FD" w14:textId="77777777" w:rsidR="00C721F1" w:rsidRDefault="00C7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1138" w14:textId="77777777" w:rsidR="00C721F1" w:rsidRPr="00510EFC" w:rsidRDefault="00C721F1">
    <w:pPr>
      <w:pStyle w:val="Header"/>
      <w:jc w:val="right"/>
      <w:rPr>
        <w:rFonts w:ascii="Times New Roman" w:hAnsi="Times New Roman" w:cs="Times New Roman"/>
        <w:sz w:val="24"/>
        <w:szCs w:val="24"/>
      </w:rPr>
    </w:pPr>
    <w:r w:rsidRPr="00510EFC">
      <w:rPr>
        <w:rFonts w:ascii="Times New Roman" w:hAnsi="Times New Roman" w:cs="Times New Roman"/>
        <w:sz w:val="24"/>
        <w:szCs w:val="24"/>
      </w:rPr>
      <w:t>Running head: LITERATURE REVIEW</w:t>
    </w:r>
    <w:r w:rsidRPr="00510EFC">
      <w:rPr>
        <w:rFonts w:ascii="Times New Roman" w:hAnsi="Times New Roman" w:cs="Times New Roman"/>
        <w:sz w:val="24"/>
        <w:szCs w:val="24"/>
      </w:rPr>
      <w:tab/>
    </w:r>
    <w:r w:rsidRPr="00510EFC">
      <w:rPr>
        <w:rFonts w:ascii="Times New Roman" w:hAnsi="Times New Roman" w:cs="Times New Roman"/>
        <w:sz w:val="24"/>
        <w:szCs w:val="24"/>
      </w:rPr>
      <w:tab/>
    </w:r>
    <w:sdt>
      <w:sdtPr>
        <w:rPr>
          <w:rFonts w:ascii="Times New Roman" w:hAnsi="Times New Roman" w:cs="Times New Roman"/>
          <w:sz w:val="24"/>
          <w:szCs w:val="24"/>
        </w:rPr>
        <w:id w:val="-338999940"/>
        <w:docPartObj>
          <w:docPartGallery w:val="Page Numbers (Top of Page)"/>
          <w:docPartUnique/>
        </w:docPartObj>
      </w:sdtPr>
      <w:sdtEndPr>
        <w:rPr>
          <w:noProof/>
        </w:rPr>
      </w:sdtEndPr>
      <w:sdtContent>
        <w:r w:rsidRPr="00510EFC">
          <w:rPr>
            <w:rFonts w:ascii="Times New Roman" w:hAnsi="Times New Roman" w:cs="Times New Roman"/>
            <w:sz w:val="24"/>
            <w:szCs w:val="24"/>
          </w:rPr>
          <w:fldChar w:fldCharType="begin"/>
        </w:r>
        <w:r w:rsidRPr="00510EFC">
          <w:rPr>
            <w:rFonts w:ascii="Times New Roman" w:hAnsi="Times New Roman" w:cs="Times New Roman"/>
            <w:sz w:val="24"/>
            <w:szCs w:val="24"/>
          </w:rPr>
          <w:instrText xml:space="preserve"> PAGE   \* MERGEFORMAT </w:instrText>
        </w:r>
        <w:r w:rsidRPr="00510EFC">
          <w:rPr>
            <w:rFonts w:ascii="Times New Roman" w:hAnsi="Times New Roman" w:cs="Times New Roman"/>
            <w:sz w:val="24"/>
            <w:szCs w:val="24"/>
          </w:rPr>
          <w:fldChar w:fldCharType="separate"/>
        </w:r>
        <w:r w:rsidR="004F6336">
          <w:rPr>
            <w:rFonts w:ascii="Times New Roman" w:hAnsi="Times New Roman" w:cs="Times New Roman"/>
            <w:noProof/>
            <w:sz w:val="24"/>
            <w:szCs w:val="24"/>
          </w:rPr>
          <w:t>1</w:t>
        </w:r>
        <w:r w:rsidRPr="00510EFC">
          <w:rPr>
            <w:rFonts w:ascii="Times New Roman" w:hAnsi="Times New Roman" w:cs="Times New Roman"/>
            <w:noProof/>
            <w:sz w:val="24"/>
            <w:szCs w:val="24"/>
          </w:rPr>
          <w:fldChar w:fldCharType="end"/>
        </w:r>
      </w:sdtContent>
    </w:sdt>
  </w:p>
  <w:p w14:paraId="344A3E60" w14:textId="77777777" w:rsidR="00C721F1" w:rsidRDefault="00C721F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Pentz">
    <w15:presenceInfo w15:providerId="None" w15:userId="Karen Pen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FC"/>
    <w:rsid w:val="0003564A"/>
    <w:rsid w:val="000356D0"/>
    <w:rsid w:val="000D53CF"/>
    <w:rsid w:val="000E052B"/>
    <w:rsid w:val="00133E4E"/>
    <w:rsid w:val="00152F59"/>
    <w:rsid w:val="00162184"/>
    <w:rsid w:val="001821B3"/>
    <w:rsid w:val="001D5BC5"/>
    <w:rsid w:val="00201DCA"/>
    <w:rsid w:val="00320DBC"/>
    <w:rsid w:val="00321ABC"/>
    <w:rsid w:val="00325161"/>
    <w:rsid w:val="003C795A"/>
    <w:rsid w:val="004F6336"/>
    <w:rsid w:val="00510EFC"/>
    <w:rsid w:val="005141E5"/>
    <w:rsid w:val="00527E97"/>
    <w:rsid w:val="00573F0B"/>
    <w:rsid w:val="0067787C"/>
    <w:rsid w:val="00685D39"/>
    <w:rsid w:val="006916B9"/>
    <w:rsid w:val="006929AA"/>
    <w:rsid w:val="007037D5"/>
    <w:rsid w:val="007713D7"/>
    <w:rsid w:val="00842581"/>
    <w:rsid w:val="00866359"/>
    <w:rsid w:val="008E77DD"/>
    <w:rsid w:val="00944A39"/>
    <w:rsid w:val="009B27FA"/>
    <w:rsid w:val="009B4784"/>
    <w:rsid w:val="009C1601"/>
    <w:rsid w:val="00A03EEC"/>
    <w:rsid w:val="00A44E8A"/>
    <w:rsid w:val="00AB3157"/>
    <w:rsid w:val="00B04BEC"/>
    <w:rsid w:val="00C51108"/>
    <w:rsid w:val="00C721F1"/>
    <w:rsid w:val="00C77F0A"/>
    <w:rsid w:val="00C8648E"/>
    <w:rsid w:val="00CD3126"/>
    <w:rsid w:val="00D2245C"/>
    <w:rsid w:val="00D32255"/>
    <w:rsid w:val="00D36FA9"/>
    <w:rsid w:val="00D53450"/>
    <w:rsid w:val="00D8424D"/>
    <w:rsid w:val="00D91BD6"/>
    <w:rsid w:val="00E004E1"/>
    <w:rsid w:val="00E109A8"/>
    <w:rsid w:val="00E66995"/>
    <w:rsid w:val="00EB1951"/>
    <w:rsid w:val="00EB5C6C"/>
    <w:rsid w:val="00ED52ED"/>
    <w:rsid w:val="00F10D7E"/>
    <w:rsid w:val="00FA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A269"/>
  <w15:chartTrackingRefBased/>
  <w15:docId w15:val="{1374E34B-A89A-48C5-A11D-EA1C5FDF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EFC"/>
  </w:style>
  <w:style w:type="paragraph" w:styleId="Footer">
    <w:name w:val="footer"/>
    <w:basedOn w:val="Normal"/>
    <w:link w:val="FooterChar"/>
    <w:uiPriority w:val="99"/>
    <w:unhideWhenUsed/>
    <w:rsid w:val="0051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EFC"/>
  </w:style>
  <w:style w:type="paragraph" w:styleId="NormalWeb">
    <w:name w:val="Normal (Web)"/>
    <w:basedOn w:val="Normal"/>
    <w:uiPriority w:val="99"/>
    <w:unhideWhenUsed/>
    <w:rsid w:val="000356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6D0"/>
    <w:rPr>
      <w:b/>
      <w:bCs/>
    </w:rPr>
  </w:style>
  <w:style w:type="character" w:styleId="Emphasis">
    <w:name w:val="Emphasis"/>
    <w:basedOn w:val="DefaultParagraphFont"/>
    <w:uiPriority w:val="20"/>
    <w:qFormat/>
    <w:rsid w:val="000356D0"/>
    <w:rPr>
      <w:i/>
      <w:iCs/>
    </w:rPr>
  </w:style>
  <w:style w:type="paragraph" w:styleId="BalloonText">
    <w:name w:val="Balloon Text"/>
    <w:basedOn w:val="Normal"/>
    <w:link w:val="BalloonTextChar"/>
    <w:uiPriority w:val="99"/>
    <w:semiHidden/>
    <w:unhideWhenUsed/>
    <w:rsid w:val="00EB19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195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51108"/>
    <w:rPr>
      <w:sz w:val="16"/>
      <w:szCs w:val="16"/>
    </w:rPr>
  </w:style>
  <w:style w:type="paragraph" w:styleId="CommentText">
    <w:name w:val="annotation text"/>
    <w:basedOn w:val="Normal"/>
    <w:link w:val="CommentTextChar"/>
    <w:unhideWhenUsed/>
    <w:rsid w:val="00C51108"/>
    <w:pPr>
      <w:spacing w:line="240" w:lineRule="auto"/>
    </w:pPr>
    <w:rPr>
      <w:sz w:val="20"/>
      <w:szCs w:val="20"/>
    </w:rPr>
  </w:style>
  <w:style w:type="character" w:customStyle="1" w:styleId="CommentTextChar">
    <w:name w:val="Comment Text Char"/>
    <w:basedOn w:val="DefaultParagraphFont"/>
    <w:link w:val="CommentText"/>
    <w:rsid w:val="00C51108"/>
    <w:rPr>
      <w:sz w:val="20"/>
      <w:szCs w:val="20"/>
    </w:rPr>
  </w:style>
  <w:style w:type="paragraph" w:styleId="CommentSubject">
    <w:name w:val="annotation subject"/>
    <w:basedOn w:val="CommentText"/>
    <w:next w:val="CommentText"/>
    <w:link w:val="CommentSubjectChar"/>
    <w:uiPriority w:val="99"/>
    <w:semiHidden/>
    <w:unhideWhenUsed/>
    <w:rsid w:val="00C51108"/>
    <w:rPr>
      <w:b/>
      <w:bCs/>
    </w:rPr>
  </w:style>
  <w:style w:type="character" w:customStyle="1" w:styleId="CommentSubjectChar">
    <w:name w:val="Comment Subject Char"/>
    <w:basedOn w:val="CommentTextChar"/>
    <w:link w:val="CommentSubject"/>
    <w:uiPriority w:val="99"/>
    <w:semiHidden/>
    <w:rsid w:val="00C51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dc:creator>
  <cp:keywords/>
  <dc:description/>
  <cp:lastModifiedBy> </cp:lastModifiedBy>
  <cp:revision>2</cp:revision>
  <dcterms:created xsi:type="dcterms:W3CDTF">2019-09-25T16:18:00Z</dcterms:created>
  <dcterms:modified xsi:type="dcterms:W3CDTF">2019-09-25T16:18:00Z</dcterms:modified>
</cp:coreProperties>
</file>