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A6A2B" w14:textId="40F24D29" w:rsidR="00C41566" w:rsidRDefault="00C41566" w:rsidP="00C41566">
      <w:pPr>
        <w:rPr>
          <w:b/>
        </w:rPr>
      </w:pPr>
      <w:r>
        <w:rPr>
          <w:b/>
        </w:rPr>
        <w:t>Please tell us a little about yourself and your interest in becoming a small group facilitator</w:t>
      </w:r>
      <w:r w:rsidR="00CD10B0">
        <w:rPr>
          <w:b/>
        </w:rPr>
        <w:t>.</w:t>
      </w:r>
    </w:p>
    <w:p w14:paraId="2E77BFC0" w14:textId="77777777" w:rsidR="00C41566" w:rsidRDefault="00C41566" w:rsidP="00C41566">
      <w:pPr>
        <w:rPr>
          <w:b/>
        </w:rPr>
      </w:pPr>
    </w:p>
    <w:p w14:paraId="4303F135" w14:textId="77777777" w:rsidR="00C41566" w:rsidRDefault="00C41566" w:rsidP="00C41566">
      <w:r>
        <w:rPr>
          <w:highlight w:val="white"/>
        </w:rPr>
        <w:t xml:space="preserve">I am a member of Alpha Sigma Alpha sorority, and I am an alumna of Northwestern State University of Louisiana. My </w:t>
      </w:r>
      <w:r>
        <w:rPr>
          <w:color w:val="333333"/>
          <w:highlight w:val="white"/>
        </w:rPr>
        <w:t xml:space="preserve">sorority experiences instilled within me the core value of integrity, the desire for personal growth, and the importance of personal responsibility. Since college graduation, I have served as a facilitator for several fraternities and sororities, and those experiences reinvigorated my passion for fraternity and sorority life. I was an NPC delegate for my sorority chapter, and, thanks to that experience, I gained financial education, event planning experience, leadership and interpersonal communication skills. I was held accountable for paying dues on time and I served on event-planning committees. I also took on leadership roles like being the point of contact when a representative from our national organization came to town. Facilitating with Triangle Fraternity would be a tremendous honor and privilege--I am passionate about helping men reach their potential and develop into chapter leaders. It would warm my heart to be part of that process, and, in the next year, I am applying for a Master’s Degree in Student Affairs. </w:t>
      </w:r>
    </w:p>
    <w:p w14:paraId="3A25513C" w14:textId="77777777" w:rsidR="00CD10B0" w:rsidRDefault="00CD10B0" w:rsidP="00C41566">
      <w:pPr>
        <w:rPr>
          <w:b/>
        </w:rPr>
      </w:pPr>
    </w:p>
    <w:p w14:paraId="3841FF5E" w14:textId="44AA417D" w:rsidR="00C41566" w:rsidRDefault="00C41566" w:rsidP="00C41566">
      <w:r>
        <w:t xml:space="preserve">I stand for the betterment of mankind in my personal life: I volunteer every week for a local organization that feeds the homeless. I am also part of the Junior League, and, in this role, I mentor women on the topics of personal development, job searches, and life skills. Integrity is a core value that I hold in the highest esteem. My character, as well as the development of character in others, is important to me. </w:t>
      </w:r>
    </w:p>
    <w:p w14:paraId="56EE9C81" w14:textId="77777777" w:rsidR="00C41566" w:rsidRDefault="00C41566" w:rsidP="00C41566"/>
    <w:p w14:paraId="1AF6E0A0" w14:textId="77777777" w:rsidR="00C41566" w:rsidRDefault="00C41566" w:rsidP="00C41566">
      <w:pPr>
        <w:rPr>
          <w:b/>
        </w:rPr>
      </w:pPr>
      <w:r>
        <w:rPr>
          <w:b/>
        </w:rPr>
        <w:t>What kind of facilitation experience have you had in the past?</w:t>
      </w:r>
    </w:p>
    <w:p w14:paraId="0C1412D9" w14:textId="77777777" w:rsidR="00C41566" w:rsidRDefault="00C41566" w:rsidP="00C41566">
      <w:pPr>
        <w:rPr>
          <w:b/>
        </w:rPr>
      </w:pPr>
    </w:p>
    <w:p w14:paraId="7923D590" w14:textId="556339C6" w:rsidR="00C41566" w:rsidRDefault="00C41566" w:rsidP="00C41566">
      <w:pPr>
        <w:rPr>
          <w:color w:val="333333"/>
          <w:highlight w:val="white"/>
        </w:rPr>
      </w:pPr>
      <w:r>
        <w:rPr>
          <w:color w:val="333333"/>
          <w:highlight w:val="white"/>
        </w:rPr>
        <w:t xml:space="preserve">I was a small group facilitator in June, 2017, at Phi Kappa Psi’s Woodrow Wilson Leadership School in Indianapolis, Indiana, and, in October, 2017, at IMPACT at the University of Maryland. Co-facilitating at both events has inspired me to find more small-group facilitation opportunities. At Woodrow Wilson, I had the honor of co-facilitating with Marc. Marc is an alumnus of Phi Kappa Psi, and he brought fraternity knowledge and passion to the small group session we co-facilitated. Marc was impressed by my facilitation tactics: he told me that I conducted an engaged and inclusive conversation with the group. He remarked on my ability to use silence to allow the students to process the information we gave them. After I’d ask a question, I would be silent for a few minutes in order to let the </w:t>
      </w:r>
      <w:proofErr w:type="spellStart"/>
      <w:r>
        <w:rPr>
          <w:color w:val="333333"/>
          <w:highlight w:val="white"/>
        </w:rPr>
        <w:t>the</w:t>
      </w:r>
      <w:proofErr w:type="spellEnd"/>
      <w:r>
        <w:rPr>
          <w:color w:val="333333"/>
          <w:highlight w:val="white"/>
        </w:rPr>
        <w:t xml:space="preserve"> students ponder the information and the answer to my question. This caused the students to speak up and participate in a thoughtful way. When Marc would ask a question, I’d also be silent in order to allow the participants to think about the question and then share their answers. I believe that this facilitation tactic left a lasting impact on the students, and I hope they left the Woodrow Wilson Leadership School inspired to make their chapters the best they can be. Marc and I worked well together--we asked each other for feedback and whether the other person had anything else to add to the material being presented. A few months ago, I facilitated IMPACT at the University of Maryland. I was a small-group facilitator leading 12 sophomores. It was a rewarding and fulfilling experience because I witnessed the students’ enthusiasm and engagement with the material during the small-group session. The students raised their hands and added to the conversation as I asked them open-</w:t>
      </w:r>
      <w:r>
        <w:rPr>
          <w:color w:val="333333"/>
          <w:highlight w:val="white"/>
        </w:rPr>
        <w:lastRenderedPageBreak/>
        <w:t>ended questions like: what does leadership mean to you? By the end of the weekend, my co-facilitator was encouraging me to seek out other small-group facilitator opportunities as well. He thought I would be a great fit because he saw me lead discussions and he saw the students physically lean in to indicate that they were engaged in the conversation. Mentoring these students fulfilled me, and I was impressed by the action plans that they created; the students left the small-group conversation excited and empowered to make a difference in their chapters and their communities. They also left with specific goals and actions that they could begin working on right when they returned to their respective campuses. I also found that the Greek community as a whole was more unified after the IMPACT weekend; I witnessed positive interactions both inside and outside of the sessions. During the summer, I typically volunteer my time with numerous organizations such a homeless ministry, but this summer I could expand my impact to the members of Triangle Fraternity.</w:t>
      </w:r>
    </w:p>
    <w:p w14:paraId="5AAC53B8" w14:textId="20149E2D" w:rsidR="00CD10B0" w:rsidRDefault="00CD10B0" w:rsidP="00C41566"/>
    <w:p w14:paraId="5204E024" w14:textId="5774567C" w:rsidR="00CD10B0" w:rsidRDefault="00CD10B0" w:rsidP="00C41566">
      <w:pPr>
        <w:rPr>
          <w:b/>
        </w:rPr>
      </w:pPr>
      <w:r w:rsidRPr="00CD10B0">
        <w:rPr>
          <w:b/>
        </w:rPr>
        <w:t>Another version</w:t>
      </w:r>
    </w:p>
    <w:p w14:paraId="2526B0B6" w14:textId="5855EB8A" w:rsidR="00CD10B0" w:rsidRDefault="00CD10B0" w:rsidP="00C41566">
      <w:pPr>
        <w:rPr>
          <w:b/>
        </w:rPr>
      </w:pPr>
    </w:p>
    <w:p w14:paraId="124CEE61" w14:textId="77777777" w:rsidR="00CD10B0" w:rsidRPr="00CD10B0" w:rsidRDefault="00CD10B0" w:rsidP="00CD10B0">
      <w:pPr>
        <w:rPr>
          <w:ins w:id="0" w:author="Randy Sherman" w:date="2018-09-29T13:12:00Z"/>
        </w:rPr>
      </w:pPr>
      <w:ins w:id="1" w:author="Randy Sherman" w:date="2018-09-29T12:00:00Z">
        <w:r w:rsidRPr="00CD10B0">
          <w:t>M</w:t>
        </w:r>
      </w:ins>
      <w:ins w:id="2" w:author="Randy Sherman" w:date="2018-09-29T11:30:00Z">
        <w:r w:rsidRPr="00CD10B0">
          <w:t>y facilitation tactics</w:t>
        </w:r>
      </w:ins>
      <w:ins w:id="3" w:author="Randy Sherman" w:date="2018-09-29T12:00:00Z">
        <w:r w:rsidRPr="00CD10B0">
          <w:t xml:space="preserve"> impressed him</w:t>
        </w:r>
      </w:ins>
      <w:ins w:id="4" w:author="Randy Sherman" w:date="2018-09-29T12:02:00Z">
        <w:r w:rsidRPr="00CD10B0">
          <w:t xml:space="preserve">, particularly our </w:t>
        </w:r>
      </w:ins>
      <w:ins w:id="5" w:author="Randy Sherman" w:date="2018-09-29T13:06:00Z">
        <w:r w:rsidRPr="00CD10B0">
          <w:t xml:space="preserve">similar </w:t>
        </w:r>
      </w:ins>
      <w:ins w:id="6" w:author="Randy Sherman" w:date="2018-09-29T12:02:00Z">
        <w:r w:rsidRPr="00CD10B0">
          <w:t>engaging, inclusive</w:t>
        </w:r>
      </w:ins>
      <w:ins w:id="7" w:author="Randy Sherman" w:date="2018-09-29T12:03:00Z">
        <w:r w:rsidRPr="00CD10B0">
          <w:t xml:space="preserve"> </w:t>
        </w:r>
      </w:ins>
      <w:ins w:id="8" w:author="Randy Sherman" w:date="2018-09-29T12:02:00Z">
        <w:r w:rsidRPr="00CD10B0">
          <w:t>group conversation</w:t>
        </w:r>
      </w:ins>
      <w:ins w:id="9" w:author="Randy Sherman" w:date="2018-09-29T12:03:00Z">
        <w:r w:rsidRPr="00CD10B0">
          <w:t xml:space="preserve"> manner</w:t>
        </w:r>
      </w:ins>
      <w:ins w:id="10" w:author="Randy Sherman" w:date="2018-09-29T11:30:00Z">
        <w:r w:rsidRPr="00CD10B0">
          <w:t>.</w:t>
        </w:r>
      </w:ins>
      <w:ins w:id="11" w:author="Randy Sherman" w:date="2018-09-29T13:07:00Z">
        <w:r w:rsidRPr="00CD10B0">
          <w:t xml:space="preserve"> I also began to better recognize </w:t>
        </w:r>
      </w:ins>
      <w:ins w:id="12" w:author="Randy Sherman" w:date="2018-09-29T19:38:00Z">
        <w:r w:rsidRPr="00CD10B0">
          <w:t xml:space="preserve">when </w:t>
        </w:r>
      </w:ins>
      <w:ins w:id="13" w:author="Randy Sherman" w:date="2018-09-29T13:08:00Z">
        <w:r w:rsidRPr="00CD10B0">
          <w:t xml:space="preserve">I needed to improve </w:t>
        </w:r>
      </w:ins>
      <w:ins w:id="14" w:author="Randy Sherman" w:date="2018-09-29T19:38:00Z">
        <w:r w:rsidRPr="00CD10B0">
          <w:t xml:space="preserve">certain skills </w:t>
        </w:r>
      </w:ins>
      <w:ins w:id="15" w:author="Randy Sherman" w:date="2018-09-29T13:08:00Z">
        <w:r w:rsidRPr="00CD10B0">
          <w:t>interacting with the group</w:t>
        </w:r>
      </w:ins>
      <w:ins w:id="16" w:author="Randy Sherman" w:date="2018-09-29T19:39:00Z">
        <w:r w:rsidRPr="00CD10B0">
          <w:t>. So</w:t>
        </w:r>
      </w:ins>
      <w:ins w:id="17" w:author="Randy Sherman" w:date="2018-09-29T13:07:00Z">
        <w:r w:rsidRPr="00CD10B0">
          <w:t xml:space="preserve">metimes </w:t>
        </w:r>
      </w:ins>
      <w:ins w:id="18" w:author="Randy Sherman" w:date="2018-09-29T19:39:00Z">
        <w:r w:rsidRPr="00CD10B0">
          <w:t xml:space="preserve">I would </w:t>
        </w:r>
      </w:ins>
      <w:ins w:id="19" w:author="Randy Sherman" w:date="2018-09-29T15:49:00Z">
        <w:r w:rsidRPr="00CD10B0">
          <w:t>share t</w:t>
        </w:r>
      </w:ins>
      <w:ins w:id="20" w:author="Randy Sherman" w:date="2018-09-29T13:07:00Z">
        <w:r w:rsidRPr="00CD10B0">
          <w:t>oo much</w:t>
        </w:r>
      </w:ins>
      <w:ins w:id="21" w:author="Randy Sherman" w:date="2018-09-29T13:10:00Z">
        <w:r w:rsidRPr="00CD10B0">
          <w:t xml:space="preserve"> information </w:t>
        </w:r>
      </w:ins>
      <w:ins w:id="22" w:author="Randy Sherman" w:date="2018-09-29T13:09:00Z">
        <w:r w:rsidRPr="00CD10B0">
          <w:t xml:space="preserve">instead of </w:t>
        </w:r>
      </w:ins>
      <w:ins w:id="23" w:author="Randy Sherman" w:date="2018-09-29T13:10:00Z">
        <w:r w:rsidRPr="00CD10B0">
          <w:t xml:space="preserve">letting the group ponder the question and </w:t>
        </w:r>
      </w:ins>
      <w:ins w:id="24" w:author="Randy Sherman" w:date="2018-09-29T13:12:00Z">
        <w:r w:rsidRPr="00CD10B0">
          <w:t>improve</w:t>
        </w:r>
      </w:ins>
      <w:ins w:id="25" w:author="Randy Sherman" w:date="2018-09-29T13:10:00Z">
        <w:r w:rsidRPr="00CD10B0">
          <w:t xml:space="preserve"> </w:t>
        </w:r>
      </w:ins>
      <w:ins w:id="26" w:author="Randy Sherman" w:date="2018-09-29T15:48:00Z">
        <w:r w:rsidRPr="00CD10B0">
          <w:t xml:space="preserve">themselves </w:t>
        </w:r>
      </w:ins>
      <w:ins w:id="27" w:author="Randy Sherman" w:date="2018-09-29T13:10:00Z">
        <w:r w:rsidRPr="00CD10B0">
          <w:t xml:space="preserve">by </w:t>
        </w:r>
      </w:ins>
      <w:ins w:id="28" w:author="Randy Sherman" w:date="2018-09-29T13:09:00Z">
        <w:r w:rsidRPr="00CD10B0">
          <w:t>drawing</w:t>
        </w:r>
      </w:ins>
      <w:ins w:id="29" w:author="Randy Sherman" w:date="2018-09-29T13:11:00Z">
        <w:r w:rsidRPr="00CD10B0">
          <w:t xml:space="preserve"> and sharing</w:t>
        </w:r>
      </w:ins>
      <w:ins w:id="30" w:author="Randy Sherman" w:date="2018-09-29T13:09:00Z">
        <w:r w:rsidRPr="00CD10B0">
          <w:t xml:space="preserve"> </w:t>
        </w:r>
      </w:ins>
      <w:ins w:id="31" w:author="Randy Sherman" w:date="2018-09-29T13:11:00Z">
        <w:r w:rsidRPr="00CD10B0">
          <w:t>their own conclusions</w:t>
        </w:r>
      </w:ins>
      <w:ins w:id="32" w:author="Randy Sherman" w:date="2018-09-29T19:40:00Z">
        <w:r w:rsidRPr="00CD10B0">
          <w:t>. And</w:t>
        </w:r>
      </w:ins>
      <w:ins w:id="33" w:author="Randy Sherman" w:date="2018-09-29T15:49:00Z">
        <w:r w:rsidRPr="00CD10B0">
          <w:t xml:space="preserve"> </w:t>
        </w:r>
      </w:ins>
      <w:ins w:id="34" w:author="Randy Sherman" w:date="2018-09-29T15:51:00Z">
        <w:r w:rsidRPr="00CD10B0">
          <w:t xml:space="preserve">at </w:t>
        </w:r>
        <w:proofErr w:type="gramStart"/>
        <w:r w:rsidRPr="00CD10B0">
          <w:t>first</w:t>
        </w:r>
        <w:proofErr w:type="gramEnd"/>
        <w:r w:rsidRPr="00CD10B0">
          <w:t xml:space="preserve"> I </w:t>
        </w:r>
      </w:ins>
      <w:ins w:id="35" w:author="Randy Sherman" w:date="2018-09-29T19:23:00Z">
        <w:r w:rsidRPr="00CD10B0">
          <w:t>struggled with m</w:t>
        </w:r>
      </w:ins>
      <w:ins w:id="36" w:author="Randy Sherman" w:date="2018-09-29T19:24:00Z">
        <w:r w:rsidRPr="00CD10B0">
          <w:t>y</w:t>
        </w:r>
      </w:ins>
      <w:ins w:id="37" w:author="Randy Sherman" w:date="2018-09-29T15:50:00Z">
        <w:r w:rsidRPr="00CD10B0">
          <w:t xml:space="preserve"> “read the room” skills</w:t>
        </w:r>
      </w:ins>
      <w:ins w:id="38" w:author="Randy Sherman" w:date="2018-09-29T19:40:00Z">
        <w:r w:rsidRPr="00CD10B0">
          <w:t>;</w:t>
        </w:r>
      </w:ins>
      <w:ins w:id="39" w:author="Randy Sherman" w:date="2018-09-29T15:50:00Z">
        <w:r w:rsidRPr="00CD10B0">
          <w:t xml:space="preserve"> </w:t>
        </w:r>
      </w:ins>
      <w:ins w:id="40" w:author="Randy Sherman" w:date="2018-09-29T15:51:00Z">
        <w:r w:rsidRPr="00CD10B0">
          <w:t xml:space="preserve">but as the </w:t>
        </w:r>
      </w:ins>
      <w:ins w:id="41" w:author="Randy Sherman" w:date="2018-09-29T19:24:00Z">
        <w:r w:rsidRPr="00CD10B0">
          <w:t>weekend</w:t>
        </w:r>
      </w:ins>
      <w:ins w:id="42" w:author="Randy Sherman" w:date="2018-09-29T15:51:00Z">
        <w:r w:rsidRPr="00CD10B0">
          <w:t xml:space="preserve"> </w:t>
        </w:r>
      </w:ins>
      <w:ins w:id="43" w:author="Randy Sherman" w:date="2018-09-29T19:40:00Z">
        <w:r w:rsidRPr="00CD10B0">
          <w:t>progressed</w:t>
        </w:r>
      </w:ins>
      <w:ins w:id="44" w:author="Randy Sherman" w:date="2018-09-29T15:51:00Z">
        <w:r w:rsidRPr="00CD10B0">
          <w:t xml:space="preserve"> I </w:t>
        </w:r>
      </w:ins>
      <w:ins w:id="45" w:author="Randy Sherman" w:date="2018-09-29T19:25:00Z">
        <w:r w:rsidRPr="00CD10B0">
          <w:t xml:space="preserve">became more </w:t>
        </w:r>
      </w:ins>
      <w:ins w:id="46" w:author="Randy Sherman" w:date="2018-09-29T19:40:00Z">
        <w:r w:rsidRPr="00CD10B0">
          <w:t>attuned to the students</w:t>
        </w:r>
      </w:ins>
      <w:ins w:id="47" w:author="Randy Sherman" w:date="2018-09-29T19:25:00Z">
        <w:r w:rsidRPr="00CD10B0">
          <w:t xml:space="preserve"> and</w:t>
        </w:r>
      </w:ins>
      <w:ins w:id="48" w:author="Randy Sherman" w:date="2018-09-29T19:40:00Z">
        <w:r w:rsidRPr="00CD10B0">
          <w:t xml:space="preserve"> started to</w:t>
        </w:r>
      </w:ins>
      <w:ins w:id="49" w:author="Randy Sherman" w:date="2018-09-29T15:51:00Z">
        <w:r w:rsidRPr="00CD10B0">
          <w:t xml:space="preserve"> improve</w:t>
        </w:r>
      </w:ins>
      <w:ins w:id="50" w:author="Randy Sherman" w:date="2018-09-29T19:25:00Z">
        <w:r w:rsidRPr="00CD10B0">
          <w:t xml:space="preserve"> </w:t>
        </w:r>
      </w:ins>
      <w:ins w:id="51" w:author="Randy Sherman" w:date="2018-09-29T15:51:00Z">
        <w:r w:rsidRPr="00CD10B0">
          <w:t>in this area</w:t>
        </w:r>
      </w:ins>
      <w:ins w:id="52" w:author="Randy Sherman" w:date="2018-09-29T19:25:00Z">
        <w:r w:rsidRPr="00CD10B0">
          <w:t xml:space="preserve">. Soon I </w:t>
        </w:r>
      </w:ins>
      <w:ins w:id="53" w:author="Randy Sherman" w:date="2018-09-29T19:41:00Z">
        <w:r w:rsidRPr="00CD10B0">
          <w:t xml:space="preserve">could </w:t>
        </w:r>
      </w:ins>
      <w:ins w:id="54" w:author="Randy Sherman" w:date="2018-09-29T19:25:00Z">
        <w:r w:rsidRPr="00CD10B0">
          <w:t>quickly perceive</w:t>
        </w:r>
      </w:ins>
      <w:ins w:id="55" w:author="Randy Sherman" w:date="2018-09-29T15:50:00Z">
        <w:r w:rsidRPr="00CD10B0">
          <w:t xml:space="preserve"> when the group has mastered or solidified a particular subject or </w:t>
        </w:r>
        <w:proofErr w:type="gramStart"/>
        <w:r w:rsidRPr="00CD10B0">
          <w:t>concept</w:t>
        </w:r>
        <w:proofErr w:type="gramEnd"/>
        <w:r w:rsidRPr="00CD10B0">
          <w:t xml:space="preserve"> I</w:t>
        </w:r>
      </w:ins>
      <w:ins w:id="56" w:author="Randy Sherman" w:date="2018-09-29T15:51:00Z">
        <w:r w:rsidRPr="00CD10B0">
          <w:t>’m trying to get across to them</w:t>
        </w:r>
      </w:ins>
      <w:ins w:id="57" w:author="Randy Sherman" w:date="2018-09-29T19:41:00Z">
        <w:r w:rsidRPr="00CD10B0">
          <w:t xml:space="preserve">. </w:t>
        </w:r>
      </w:ins>
    </w:p>
    <w:p w14:paraId="2C61B0EB" w14:textId="77777777" w:rsidR="00CD10B0" w:rsidRPr="00CD10B0" w:rsidRDefault="00CD10B0" w:rsidP="00CD10B0">
      <w:pPr>
        <w:rPr>
          <w:ins w:id="58" w:author="Randy Sherman" w:date="2018-09-29T13:12:00Z"/>
        </w:rPr>
      </w:pPr>
    </w:p>
    <w:p w14:paraId="3ACCEB42" w14:textId="77777777" w:rsidR="00CD10B0" w:rsidRPr="00CD10B0" w:rsidRDefault="00CD10B0" w:rsidP="00CD10B0">
      <w:pPr>
        <w:rPr>
          <w:ins w:id="59" w:author="Randy Sherman" w:date="2018-09-29T12:39:00Z"/>
        </w:rPr>
      </w:pPr>
      <w:ins w:id="60" w:author="Randy Sherman" w:date="2018-09-29T12:39:00Z">
        <w:r w:rsidRPr="00CD10B0">
          <w:t xml:space="preserve">In addition </w:t>
        </w:r>
      </w:ins>
      <w:ins w:id="61" w:author="Randy Sherman" w:date="2018-09-29T12:50:00Z">
        <w:r w:rsidRPr="00CD10B0">
          <w:t xml:space="preserve">to my </w:t>
        </w:r>
      </w:ins>
      <w:ins w:id="62" w:author="Randy Sherman" w:date="2018-09-29T12:39:00Z">
        <w:r w:rsidRPr="00CD10B0">
          <w:t>execut</w:t>
        </w:r>
      </w:ins>
      <w:ins w:id="63" w:author="Randy Sherman" w:date="2018-09-29T13:13:00Z">
        <w:r w:rsidRPr="00CD10B0">
          <w:t>ion of</w:t>
        </w:r>
      </w:ins>
      <w:ins w:id="64" w:author="Randy Sherman" w:date="2018-09-29T12:50:00Z">
        <w:r w:rsidRPr="00CD10B0">
          <w:t xml:space="preserve"> </w:t>
        </w:r>
      </w:ins>
      <w:ins w:id="65" w:author="Randy Sherman" w:date="2018-09-29T12:39:00Z">
        <w:r w:rsidRPr="00CD10B0">
          <w:t xml:space="preserve">the </w:t>
        </w:r>
      </w:ins>
      <w:ins w:id="66" w:author="Randy Sherman" w:date="2018-09-29T12:40:00Z">
        <w:r w:rsidRPr="00CD10B0">
          <w:t>required</w:t>
        </w:r>
      </w:ins>
      <w:ins w:id="67" w:author="Randy Sherman" w:date="2018-09-29T12:39:00Z">
        <w:r w:rsidRPr="00CD10B0">
          <w:t xml:space="preserve"> facilitator leadership</w:t>
        </w:r>
      </w:ins>
      <w:ins w:id="68" w:author="Randy Sherman" w:date="2018-09-29T12:51:00Z">
        <w:r w:rsidRPr="00CD10B0">
          <w:t xml:space="preserve"> and communication</w:t>
        </w:r>
      </w:ins>
      <w:ins w:id="69" w:author="Randy Sherman" w:date="2018-09-29T12:39:00Z">
        <w:r w:rsidRPr="00CD10B0">
          <w:t xml:space="preserve"> skill</w:t>
        </w:r>
      </w:ins>
      <w:ins w:id="70" w:author="Randy Sherman" w:date="2018-09-29T12:40:00Z">
        <w:r w:rsidRPr="00CD10B0">
          <w:t xml:space="preserve"> </w:t>
        </w:r>
      </w:ins>
      <w:ins w:id="71" w:author="Randy Sherman" w:date="2018-09-29T12:39:00Z">
        <w:r w:rsidRPr="00CD10B0">
          <w:t>s</w:t>
        </w:r>
      </w:ins>
      <w:ins w:id="72" w:author="Randy Sherman" w:date="2018-09-29T12:40:00Z">
        <w:r w:rsidRPr="00CD10B0">
          <w:t>et</w:t>
        </w:r>
      </w:ins>
      <w:ins w:id="73" w:author="Randy Sherman" w:date="2018-09-29T12:39:00Z">
        <w:r w:rsidRPr="00CD10B0">
          <w:t xml:space="preserve">, </w:t>
        </w:r>
      </w:ins>
      <w:ins w:id="74" w:author="Randy Sherman" w:date="2018-09-29T12:13:00Z">
        <w:r w:rsidRPr="00CD10B0">
          <w:t>Marc also appreciated o</w:t>
        </w:r>
      </w:ins>
      <w:ins w:id="75" w:author="Randy Sherman" w:date="2018-09-29T12:12:00Z">
        <w:r w:rsidRPr="00CD10B0">
          <w:t xml:space="preserve">ne </w:t>
        </w:r>
      </w:ins>
      <w:ins w:id="76" w:author="Randy Sherman" w:date="2018-09-29T12:26:00Z">
        <w:r w:rsidRPr="00CD10B0">
          <w:t xml:space="preserve">particular </w:t>
        </w:r>
      </w:ins>
      <w:ins w:id="77" w:author="Randy Sherman" w:date="2018-09-29T19:41:00Z">
        <w:r w:rsidRPr="00CD10B0">
          <w:t>tactic</w:t>
        </w:r>
      </w:ins>
      <w:ins w:id="78" w:author="Randy Sherman" w:date="2018-09-29T12:14:00Z">
        <w:r w:rsidRPr="00CD10B0">
          <w:t xml:space="preserve"> </w:t>
        </w:r>
      </w:ins>
      <w:ins w:id="79" w:author="Randy Sherman" w:date="2018-09-29T12:12:00Z">
        <w:r w:rsidRPr="00CD10B0">
          <w:t xml:space="preserve">that I learned from my parents </w:t>
        </w:r>
        <w:r w:rsidRPr="00CD10B0">
          <w:rPr>
            <w:rPrChange w:id="80" w:author="Randy Sherman" w:date="2018-09-29T15:58:00Z">
              <w:rPr>
                <w:color w:val="333333"/>
                <w:highlight w:val="white"/>
              </w:rPr>
            </w:rPrChange>
          </w:rPr>
          <w:t>(</w:t>
        </w:r>
      </w:ins>
      <w:ins w:id="81" w:author="Randy Sherman" w:date="2018-09-29T12:26:00Z">
        <w:r w:rsidRPr="00CD10B0">
          <w:rPr>
            <w:rPrChange w:id="82" w:author="Randy Sherman" w:date="2018-09-29T15:58:00Z">
              <w:rPr>
                <w:i/>
                <w:color w:val="0070C0"/>
                <w:highlight w:val="white"/>
              </w:rPr>
            </w:rPrChange>
          </w:rPr>
          <w:t>especially from</w:t>
        </w:r>
      </w:ins>
      <w:ins w:id="83" w:author="Randy Sherman" w:date="2018-09-29T12:12:00Z">
        <w:r w:rsidRPr="00CD10B0">
          <w:rPr>
            <w:rPrChange w:id="84" w:author="Randy Sherman" w:date="2018-09-29T15:58:00Z">
              <w:rPr>
                <w:color w:val="333333"/>
                <w:highlight w:val="white"/>
              </w:rPr>
            </w:rPrChange>
          </w:rPr>
          <w:t xml:space="preserve"> my </w:t>
        </w:r>
      </w:ins>
      <w:ins w:id="85" w:author="Randy Sherman" w:date="2018-09-29T15:57:00Z">
        <w:r w:rsidRPr="00CD10B0">
          <w:rPr>
            <w:rPrChange w:id="86" w:author="Randy Sherman" w:date="2018-09-29T15:58:00Z">
              <w:rPr>
                <w:i/>
                <w:color w:val="0070C0"/>
                <w:highlight w:val="white"/>
              </w:rPr>
            </w:rPrChange>
          </w:rPr>
          <w:t>mother</w:t>
        </w:r>
      </w:ins>
      <w:ins w:id="87" w:author="Randy Sherman" w:date="2018-09-29T12:12:00Z">
        <w:r w:rsidRPr="00CD10B0">
          <w:rPr>
            <w:rPrChange w:id="88" w:author="Randy Sherman" w:date="2018-09-29T15:58:00Z">
              <w:rPr>
                <w:color w:val="333333"/>
                <w:highlight w:val="white"/>
              </w:rPr>
            </w:rPrChange>
          </w:rPr>
          <w:t xml:space="preserve">, </w:t>
        </w:r>
      </w:ins>
      <w:ins w:id="89" w:author="Randy Sherman" w:date="2018-09-29T15:57:00Z">
        <w:r w:rsidRPr="00CD10B0">
          <w:rPr>
            <w:rPrChange w:id="90" w:author="Randy Sherman" w:date="2018-09-29T15:58:00Z">
              <w:rPr>
                <w:i/>
                <w:color w:val="0070C0"/>
                <w:highlight w:val="white"/>
              </w:rPr>
            </w:rPrChange>
          </w:rPr>
          <w:t>who was a teacher for thirty years</w:t>
        </w:r>
      </w:ins>
      <w:ins w:id="91" w:author="Randy Sherman" w:date="2018-09-29T20:14:00Z">
        <w:r w:rsidRPr="00CD10B0">
          <w:t xml:space="preserve"> and the best natural facilitator you ever saw!</w:t>
        </w:r>
      </w:ins>
      <w:ins w:id="92" w:author="Randy Sherman" w:date="2018-09-29T12:12:00Z">
        <w:r w:rsidRPr="00CD10B0">
          <w:rPr>
            <w:rPrChange w:id="93" w:author="Randy Sherman" w:date="2018-09-29T15:58:00Z">
              <w:rPr>
                <w:color w:val="333333"/>
                <w:highlight w:val="white"/>
              </w:rPr>
            </w:rPrChange>
          </w:rPr>
          <w:t>)</w:t>
        </w:r>
      </w:ins>
      <w:ins w:id="94" w:author="Randy Sherman" w:date="2018-09-29T12:26:00Z">
        <w:r w:rsidRPr="00CD10B0">
          <w:rPr>
            <w:rPrChange w:id="95" w:author="Randy Sherman" w:date="2018-09-29T12:41:00Z">
              <w:rPr>
                <w:i/>
                <w:color w:val="0070C0"/>
                <w:highlight w:val="white"/>
              </w:rPr>
            </w:rPrChange>
          </w:rPr>
          <w:t>:</w:t>
        </w:r>
      </w:ins>
      <w:ins w:id="96" w:author="Randy Sherman" w:date="2018-09-29T12:12:00Z">
        <w:r w:rsidRPr="00CD10B0">
          <w:t xml:space="preserve"> </w:t>
        </w:r>
      </w:ins>
      <w:ins w:id="97" w:author="Randy Sherman" w:date="2018-09-29T11:30:00Z">
        <w:r w:rsidRPr="00CD10B0">
          <w:t xml:space="preserve">my ability to use silence </w:t>
        </w:r>
      </w:ins>
      <w:ins w:id="98" w:author="Randy Sherman" w:date="2018-09-29T12:15:00Z">
        <w:r w:rsidRPr="00CD10B0">
          <w:t xml:space="preserve">as a processing and </w:t>
        </w:r>
      </w:ins>
      <w:ins w:id="99" w:author="Randy Sherman" w:date="2018-09-29T12:27:00Z">
        <w:r w:rsidRPr="00CD10B0">
          <w:t>organizing</w:t>
        </w:r>
      </w:ins>
      <w:ins w:id="100" w:author="Randy Sherman" w:date="2018-09-29T12:15:00Z">
        <w:r w:rsidRPr="00CD10B0">
          <w:t xml:space="preserve"> tool. </w:t>
        </w:r>
      </w:ins>
      <w:ins w:id="101" w:author="Randy Sherman" w:date="2018-09-29T11:30:00Z">
        <w:r w:rsidRPr="00CD10B0">
          <w:t xml:space="preserve">After I’d ask a question, I would be silent for </w:t>
        </w:r>
      </w:ins>
      <w:ins w:id="102" w:author="Randy Sherman" w:date="2018-09-29T12:15:00Z">
        <w:r w:rsidRPr="00CD10B0">
          <w:t xml:space="preserve">several </w:t>
        </w:r>
      </w:ins>
      <w:ins w:id="103" w:author="Randy Sherman" w:date="2018-09-29T11:30:00Z">
        <w:r w:rsidRPr="00CD10B0">
          <w:t xml:space="preserve">minutes in order to let the </w:t>
        </w:r>
      </w:ins>
      <w:ins w:id="104" w:author="Randy Sherman" w:date="2018-09-29T12:19:00Z">
        <w:r w:rsidRPr="00CD10B0">
          <w:t>participants</w:t>
        </w:r>
      </w:ins>
      <w:ins w:id="105" w:author="Randy Sherman" w:date="2018-09-29T11:30:00Z">
        <w:r w:rsidRPr="00CD10B0">
          <w:t xml:space="preserve"> </w:t>
        </w:r>
      </w:ins>
      <w:ins w:id="106" w:author="Randy Sherman" w:date="2018-09-29T12:15:00Z">
        <w:r w:rsidRPr="00CD10B0">
          <w:t>absorb</w:t>
        </w:r>
      </w:ins>
      <w:ins w:id="107" w:author="Randy Sherman" w:date="2018-09-29T11:30:00Z">
        <w:r w:rsidRPr="00CD10B0">
          <w:t xml:space="preserve"> the information and </w:t>
        </w:r>
      </w:ins>
      <w:ins w:id="108" w:author="Randy Sherman" w:date="2018-09-29T12:28:00Z">
        <w:r w:rsidRPr="00CD10B0">
          <w:t>better formulate</w:t>
        </w:r>
      </w:ins>
      <w:ins w:id="109" w:author="Randy Sherman" w:date="2018-09-29T12:16:00Z">
        <w:r w:rsidRPr="00CD10B0">
          <w:t xml:space="preserve"> their</w:t>
        </w:r>
      </w:ins>
      <w:ins w:id="110" w:author="Randy Sherman" w:date="2018-09-29T11:30:00Z">
        <w:r w:rsidRPr="00CD10B0">
          <w:t xml:space="preserve"> answer to my question. </w:t>
        </w:r>
      </w:ins>
      <w:ins w:id="111" w:author="Randy Sherman" w:date="2018-09-29T12:17:00Z">
        <w:r w:rsidRPr="00CD10B0">
          <w:t xml:space="preserve">I’d also </w:t>
        </w:r>
      </w:ins>
      <w:ins w:id="112" w:author="Randy Sherman" w:date="2018-09-29T19:42:00Z">
        <w:r w:rsidRPr="00CD10B0">
          <w:t xml:space="preserve">asked </w:t>
        </w:r>
      </w:ins>
      <w:ins w:id="113" w:author="Randy Sherman" w:date="2018-09-29T12:17:00Z">
        <w:r w:rsidRPr="00CD10B0">
          <w:t>Mark</w:t>
        </w:r>
      </w:ins>
      <w:ins w:id="114" w:author="Randy Sherman" w:date="2018-09-29T19:42:00Z">
        <w:r w:rsidRPr="00CD10B0">
          <w:t xml:space="preserve"> that he and I be silent after he</w:t>
        </w:r>
      </w:ins>
      <w:ins w:id="115" w:author="Randy Sherman" w:date="2018-09-29T12:17:00Z">
        <w:r w:rsidRPr="00CD10B0">
          <w:t xml:space="preserve"> asked a question, </w:t>
        </w:r>
      </w:ins>
      <w:ins w:id="116" w:author="Randy Sherman" w:date="2018-09-29T19:43:00Z">
        <w:r w:rsidRPr="00CD10B0">
          <w:t xml:space="preserve">to </w:t>
        </w:r>
      </w:ins>
      <w:ins w:id="117" w:author="Randy Sherman" w:date="2018-09-29T12:17:00Z">
        <w:r w:rsidRPr="00CD10B0">
          <w:t>allow</w:t>
        </w:r>
      </w:ins>
      <w:ins w:id="118" w:author="Randy Sherman" w:date="2018-09-29T19:43:00Z">
        <w:r w:rsidRPr="00CD10B0">
          <w:t xml:space="preserve"> our group </w:t>
        </w:r>
      </w:ins>
      <w:ins w:id="119" w:author="Randy Sherman" w:date="2018-09-29T12:19:00Z">
        <w:r w:rsidRPr="00CD10B0">
          <w:t>time</w:t>
        </w:r>
      </w:ins>
      <w:ins w:id="120" w:author="Randy Sherman" w:date="2018-09-29T12:17:00Z">
        <w:r w:rsidRPr="00CD10B0">
          <w:t xml:space="preserve"> to think</w:t>
        </w:r>
      </w:ins>
      <w:ins w:id="121" w:author="Randy Sherman" w:date="2018-09-29T12:29:00Z">
        <w:r w:rsidRPr="00CD10B0">
          <w:t xml:space="preserve"> and</w:t>
        </w:r>
      </w:ins>
      <w:ins w:id="122" w:author="Randy Sherman" w:date="2018-09-29T11:30:00Z">
        <w:r w:rsidRPr="00CD10B0">
          <w:t xml:space="preserve"> </w:t>
        </w:r>
      </w:ins>
      <w:ins w:id="123" w:author="Randy Sherman" w:date="2018-09-29T12:19:00Z">
        <w:r w:rsidRPr="00CD10B0">
          <w:t xml:space="preserve">prepare cogent </w:t>
        </w:r>
      </w:ins>
      <w:ins w:id="124" w:author="Randy Sherman" w:date="2018-09-29T12:22:00Z">
        <w:r w:rsidRPr="00CD10B0">
          <w:t>responses</w:t>
        </w:r>
      </w:ins>
      <w:ins w:id="125" w:author="Randy Sherman" w:date="2018-09-29T12:21:00Z">
        <w:r w:rsidRPr="00CD10B0">
          <w:t xml:space="preserve">, </w:t>
        </w:r>
      </w:ins>
      <w:proofErr w:type="spellStart"/>
      <w:proofErr w:type="gramStart"/>
      <w:ins w:id="126" w:author="Randy Sherman" w:date="2018-09-29T19:43:00Z">
        <w:r w:rsidRPr="00CD10B0">
          <w:t>which,</w:t>
        </w:r>
      </w:ins>
      <w:ins w:id="127" w:author="Randy Sherman" w:date="2018-09-29T12:31:00Z">
        <w:r w:rsidRPr="00CD10B0">
          <w:t>when</w:t>
        </w:r>
        <w:proofErr w:type="spellEnd"/>
        <w:proofErr w:type="gramEnd"/>
        <w:r w:rsidRPr="00CD10B0">
          <w:t xml:space="preserve"> shared</w:t>
        </w:r>
      </w:ins>
      <w:ins w:id="128" w:author="Randy Sherman" w:date="2018-09-29T19:43:00Z">
        <w:r w:rsidRPr="00CD10B0">
          <w:t>,</w:t>
        </w:r>
      </w:ins>
      <w:ins w:id="129" w:author="Randy Sherman" w:date="2018-09-29T12:29:00Z">
        <w:r w:rsidRPr="00CD10B0">
          <w:t xml:space="preserve"> resulted in be</w:t>
        </w:r>
      </w:ins>
      <w:ins w:id="130" w:author="Randy Sherman" w:date="2018-09-29T12:30:00Z">
        <w:r w:rsidRPr="00CD10B0">
          <w:t>t</w:t>
        </w:r>
      </w:ins>
      <w:ins w:id="131" w:author="Randy Sherman" w:date="2018-09-29T12:29:00Z">
        <w:r w:rsidRPr="00CD10B0">
          <w:t xml:space="preserve">ter </w:t>
        </w:r>
      </w:ins>
      <w:ins w:id="132" w:author="Randy Sherman" w:date="2018-09-29T12:23:00Z">
        <w:r w:rsidRPr="00CD10B0">
          <w:t>group</w:t>
        </w:r>
      </w:ins>
      <w:ins w:id="133" w:author="Randy Sherman" w:date="2018-09-29T12:31:00Z">
        <w:r w:rsidRPr="00CD10B0">
          <w:t xml:space="preserve"> participation and feedback</w:t>
        </w:r>
      </w:ins>
      <w:ins w:id="134" w:author="Randy Sherman" w:date="2018-09-29T11:30:00Z">
        <w:r w:rsidRPr="00CD10B0">
          <w:t xml:space="preserve">. </w:t>
        </w:r>
      </w:ins>
    </w:p>
    <w:p w14:paraId="626A0C2E" w14:textId="77777777" w:rsidR="00CD10B0" w:rsidRPr="00CD10B0" w:rsidRDefault="00CD10B0" w:rsidP="00CD10B0">
      <w:pPr>
        <w:rPr>
          <w:ins w:id="135" w:author="Randy Sherman" w:date="2018-09-29T12:39:00Z"/>
        </w:rPr>
      </w:pPr>
    </w:p>
    <w:p w14:paraId="19622C50" w14:textId="77777777" w:rsidR="00CD10B0" w:rsidRPr="00CD10B0" w:rsidRDefault="00CD10B0" w:rsidP="00CD10B0">
      <w:pPr>
        <w:rPr>
          <w:ins w:id="136" w:author="Randy Sherman" w:date="2018-09-29T12:07:00Z"/>
        </w:rPr>
      </w:pPr>
      <w:ins w:id="137" w:author="Randy Sherman" w:date="2018-09-29T11:30:00Z">
        <w:r w:rsidRPr="00CD10B0">
          <w:t xml:space="preserve">I believe that the </w:t>
        </w:r>
      </w:ins>
      <w:ins w:id="138" w:author="Randy Sherman" w:date="2018-09-29T12:41:00Z">
        <w:r w:rsidRPr="00CD10B0">
          <w:t>“power of silence”</w:t>
        </w:r>
      </w:ins>
      <w:ins w:id="139" w:author="Randy Sherman" w:date="2018-09-29T11:30:00Z">
        <w:r w:rsidRPr="00CD10B0">
          <w:t xml:space="preserve"> </w:t>
        </w:r>
      </w:ins>
      <w:ins w:id="140" w:author="Randy Sherman" w:date="2018-09-29T12:41:00Z">
        <w:r w:rsidRPr="00CD10B0">
          <w:t xml:space="preserve">facilitation </w:t>
        </w:r>
      </w:ins>
      <w:ins w:id="141" w:author="Randy Sherman" w:date="2018-09-29T11:30:00Z">
        <w:r w:rsidRPr="00CD10B0">
          <w:t xml:space="preserve">tactic left an indelible </w:t>
        </w:r>
      </w:ins>
      <w:ins w:id="142" w:author="Randy Sherman" w:date="2018-09-29T12:31:00Z">
        <w:r w:rsidRPr="00CD10B0">
          <w:t>impression</w:t>
        </w:r>
      </w:ins>
      <w:ins w:id="143" w:author="Randy Sherman" w:date="2018-09-29T11:30:00Z">
        <w:r w:rsidRPr="00CD10B0">
          <w:t xml:space="preserve"> on the students, </w:t>
        </w:r>
      </w:ins>
      <w:ins w:id="144" w:author="Randy Sherman" w:date="2018-09-29T12:31:00Z">
        <w:r w:rsidRPr="00CD10B0">
          <w:t>not only for group learning sessions but</w:t>
        </w:r>
      </w:ins>
      <w:ins w:id="145" w:author="Randy Sherman" w:date="2018-09-29T12:32:00Z">
        <w:r w:rsidRPr="00CD10B0">
          <w:t xml:space="preserve"> also</w:t>
        </w:r>
      </w:ins>
      <w:ins w:id="146" w:author="Randy Sherman" w:date="2018-09-29T12:31:00Z">
        <w:r w:rsidRPr="00CD10B0">
          <w:t xml:space="preserve"> </w:t>
        </w:r>
      </w:ins>
      <w:ins w:id="147" w:author="Randy Sherman" w:date="2018-09-29T12:51:00Z">
        <w:r w:rsidRPr="00CD10B0">
          <w:t>in</w:t>
        </w:r>
      </w:ins>
      <w:ins w:id="148" w:author="Randy Sherman" w:date="2018-09-29T12:31:00Z">
        <w:r w:rsidRPr="00CD10B0">
          <w:t xml:space="preserve"> real life</w:t>
        </w:r>
      </w:ins>
      <w:ins w:id="149" w:author="Randy Sherman" w:date="2018-09-29T12:32:00Z">
        <w:r w:rsidRPr="00CD10B0">
          <w:t xml:space="preserve">. It </w:t>
        </w:r>
      </w:ins>
      <w:ins w:id="150" w:author="Randy Sherman" w:date="2018-09-29T12:52:00Z">
        <w:r w:rsidRPr="00CD10B0">
          <w:t xml:space="preserve">enlightened and </w:t>
        </w:r>
      </w:ins>
      <w:ins w:id="151" w:author="Randy Sherman" w:date="2018-09-29T12:44:00Z">
        <w:r w:rsidRPr="00CD10B0">
          <w:t xml:space="preserve">demonstrated </w:t>
        </w:r>
      </w:ins>
      <w:ins w:id="152" w:author="Randy Sherman" w:date="2018-09-29T12:51:00Z">
        <w:r w:rsidRPr="00CD10B0">
          <w:t xml:space="preserve">to </w:t>
        </w:r>
      </w:ins>
      <w:ins w:id="153" w:author="Randy Sherman" w:date="2018-09-29T12:42:00Z">
        <w:r w:rsidRPr="00CD10B0">
          <w:t>them</w:t>
        </w:r>
      </w:ins>
      <w:ins w:id="154" w:author="Randy Sherman" w:date="2018-09-29T12:23:00Z">
        <w:r w:rsidRPr="00CD10B0">
          <w:t xml:space="preserve"> </w:t>
        </w:r>
      </w:ins>
      <w:ins w:id="155" w:author="Randy Sherman" w:date="2018-09-29T12:44:00Z">
        <w:r w:rsidRPr="00CD10B0">
          <w:t xml:space="preserve">to </w:t>
        </w:r>
      </w:ins>
      <w:ins w:id="156" w:author="Randy Sherman" w:date="2018-09-29T12:23:00Z">
        <w:r w:rsidRPr="00CD10B0">
          <w:t>the power of pausing before responding</w:t>
        </w:r>
      </w:ins>
      <w:ins w:id="157" w:author="Randy Sherman" w:date="2018-09-29T12:52:00Z">
        <w:r w:rsidRPr="00CD10B0">
          <w:t xml:space="preserve"> to think things through</w:t>
        </w:r>
      </w:ins>
      <w:ins w:id="158" w:author="Randy Sherman" w:date="2018-09-29T12:23:00Z">
        <w:r w:rsidRPr="00CD10B0">
          <w:t xml:space="preserve">, </w:t>
        </w:r>
      </w:ins>
      <w:ins w:id="159" w:author="Randy Sherman" w:date="2018-09-29T12:32:00Z">
        <w:r w:rsidRPr="00CD10B0">
          <w:t>contrary to</w:t>
        </w:r>
      </w:ins>
      <w:ins w:id="160" w:author="Randy Sherman" w:date="2018-09-29T12:23:00Z">
        <w:r w:rsidRPr="00CD10B0">
          <w:t xml:space="preserve"> their Pavlov-like </w:t>
        </w:r>
      </w:ins>
      <w:ins w:id="161" w:author="Randy Sherman" w:date="2018-09-29T12:33:00Z">
        <w:r w:rsidRPr="00CD10B0">
          <w:t xml:space="preserve">habit of </w:t>
        </w:r>
      </w:ins>
      <w:ins w:id="162" w:author="Randy Sherman" w:date="2018-09-29T12:23:00Z">
        <w:r w:rsidRPr="00CD10B0">
          <w:t>instant</w:t>
        </w:r>
      </w:ins>
      <w:ins w:id="163" w:author="Randy Sherman" w:date="2018-09-29T12:33:00Z">
        <w:r w:rsidRPr="00CD10B0">
          <w:t>ly responding to</w:t>
        </w:r>
      </w:ins>
      <w:ins w:id="164" w:author="Randy Sherman" w:date="2018-09-29T12:23:00Z">
        <w:r w:rsidRPr="00CD10B0">
          <w:t xml:space="preserve"> </w:t>
        </w:r>
      </w:ins>
      <w:ins w:id="165" w:author="Randy Sherman" w:date="2018-09-29T12:52:00Z">
        <w:r w:rsidRPr="00CD10B0">
          <w:t xml:space="preserve">the </w:t>
        </w:r>
      </w:ins>
      <w:ins w:id="166" w:author="Randy Sherman" w:date="2018-09-29T19:44:00Z">
        <w:r w:rsidRPr="00CD10B0">
          <w:t>ring tones</w:t>
        </w:r>
      </w:ins>
      <w:ins w:id="167" w:author="Randy Sherman" w:date="2018-09-29T12:53:00Z">
        <w:r w:rsidRPr="00CD10B0">
          <w:t xml:space="preserve"> of </w:t>
        </w:r>
      </w:ins>
      <w:ins w:id="168" w:author="Randy Sherman" w:date="2018-09-29T12:23:00Z">
        <w:r w:rsidRPr="00CD10B0">
          <w:t>text</w:t>
        </w:r>
      </w:ins>
      <w:ins w:id="169" w:author="Randy Sherman" w:date="2018-09-29T12:33:00Z">
        <w:r w:rsidRPr="00CD10B0">
          <w:t>s</w:t>
        </w:r>
      </w:ins>
      <w:ins w:id="170" w:author="Randy Sherman" w:date="2018-09-29T12:23:00Z">
        <w:r w:rsidRPr="00CD10B0">
          <w:t xml:space="preserve"> and Instagram </w:t>
        </w:r>
      </w:ins>
      <w:ins w:id="171" w:author="Randy Sherman" w:date="2018-09-29T19:44:00Z">
        <w:r w:rsidRPr="00CD10B0">
          <w:t>and not</w:t>
        </w:r>
      </w:ins>
      <w:ins w:id="172" w:author="Randy Sherman" w:date="2018-09-29T12:24:00Z">
        <w:r w:rsidRPr="00CD10B0">
          <w:t xml:space="preserve"> reflecting</w:t>
        </w:r>
      </w:ins>
      <w:ins w:id="173" w:author="Randy Sherman" w:date="2018-09-29T19:44:00Z">
        <w:r w:rsidRPr="00CD10B0">
          <w:t xml:space="preserve"> on the message and situation</w:t>
        </w:r>
      </w:ins>
      <w:ins w:id="174" w:author="Randy Sherman" w:date="2018-09-29T12:33:00Z">
        <w:r w:rsidRPr="00CD10B0">
          <w:t xml:space="preserve"> first</w:t>
        </w:r>
      </w:ins>
      <w:ins w:id="175" w:author="Randy Sherman" w:date="2018-09-29T12:23:00Z">
        <w:r w:rsidRPr="00CD10B0">
          <w:t>.</w:t>
        </w:r>
      </w:ins>
      <w:ins w:id="176" w:author="Randy Sherman" w:date="2018-09-29T12:53:00Z">
        <w:r w:rsidRPr="00CD10B0">
          <w:t xml:space="preserve"> They learned that just because someone can reach you at the speed of light, it doesn't always mean you must respond at the speed of light</w:t>
        </w:r>
      </w:ins>
      <w:ins w:id="177" w:author="Randy Sherman" w:date="2018-09-29T19:44:00Z">
        <w:r w:rsidRPr="00CD10B0">
          <w:t>. A</w:t>
        </w:r>
      </w:ins>
      <w:ins w:id="178" w:author="Randy Sherman" w:date="2018-09-29T12:53:00Z">
        <w:r w:rsidRPr="00CD10B0">
          <w:t>lso,</w:t>
        </w:r>
      </w:ins>
      <w:ins w:id="179" w:author="Randy Sherman" w:date="2018-09-29T19:44:00Z">
        <w:r w:rsidRPr="00CD10B0">
          <w:t xml:space="preserve"> </w:t>
        </w:r>
      </w:ins>
      <w:ins w:id="180" w:author="Randy Sherman" w:date="2018-09-29T12:54:00Z">
        <w:r w:rsidRPr="00CD10B0">
          <w:t xml:space="preserve">when someone </w:t>
        </w:r>
      </w:ins>
      <w:ins w:id="181" w:author="Randy Sherman" w:date="2018-09-29T19:45:00Z">
        <w:r w:rsidRPr="00CD10B0">
          <w:t>insists</w:t>
        </w:r>
      </w:ins>
      <w:ins w:id="182" w:author="Randy Sherman" w:date="2018-09-29T12:54:00Z">
        <w:r w:rsidRPr="00CD10B0">
          <w:t xml:space="preserve"> “This is important,”</w:t>
        </w:r>
      </w:ins>
      <w:ins w:id="183" w:author="Randy Sherman" w:date="2018-09-29T12:55:00Z">
        <w:r w:rsidRPr="00CD10B0">
          <w:t xml:space="preserve"> </w:t>
        </w:r>
      </w:ins>
      <w:ins w:id="184" w:author="Randy Sherman" w:date="2018-09-29T19:45:00Z">
        <w:r w:rsidRPr="00CD10B0">
          <w:t xml:space="preserve">it’s good to </w:t>
        </w:r>
      </w:ins>
      <w:ins w:id="185" w:author="Randy Sherman" w:date="2018-09-29T12:55:00Z">
        <w:r w:rsidRPr="00CD10B0">
          <w:t>pause and</w:t>
        </w:r>
      </w:ins>
      <w:ins w:id="186" w:author="Randy Sherman" w:date="2018-09-29T12:54:00Z">
        <w:r w:rsidRPr="00CD10B0">
          <w:t xml:space="preserve"> ask yourself “to whom”</w:t>
        </w:r>
      </w:ins>
      <w:ins w:id="187" w:author="Randy Sherman" w:date="2018-09-29T12:55:00Z">
        <w:r w:rsidRPr="00CD10B0">
          <w:t xml:space="preserve">? </w:t>
        </w:r>
      </w:ins>
      <w:ins w:id="188" w:author="Randy Sherman" w:date="2018-09-29T12:23:00Z">
        <w:r w:rsidRPr="00CD10B0">
          <w:t xml:space="preserve"> </w:t>
        </w:r>
      </w:ins>
      <w:ins w:id="189" w:author="Randy Sherman" w:date="2018-09-29T12:33:00Z">
        <w:r w:rsidRPr="00CD10B0">
          <w:t xml:space="preserve">How many friendships or opportunities have been lost </w:t>
        </w:r>
      </w:ins>
      <w:ins w:id="190" w:author="Randy Sherman" w:date="2018-09-29T12:55:00Z">
        <w:r w:rsidRPr="00CD10B0">
          <w:t xml:space="preserve">by not </w:t>
        </w:r>
      </w:ins>
      <w:ins w:id="191" w:author="Randy Sherman" w:date="2018-09-29T19:45:00Z">
        <w:r w:rsidRPr="00CD10B0">
          <w:t xml:space="preserve">taking the time to </w:t>
        </w:r>
      </w:ins>
      <w:ins w:id="192" w:author="Randy Sherman" w:date="2018-09-29T12:55:00Z">
        <w:r w:rsidRPr="00CD10B0">
          <w:t>do</w:t>
        </w:r>
      </w:ins>
      <w:ins w:id="193" w:author="Randy Sherman" w:date="2018-09-29T19:45:00Z">
        <w:r w:rsidRPr="00CD10B0">
          <w:t xml:space="preserve"> </w:t>
        </w:r>
      </w:ins>
      <w:ins w:id="194" w:author="Randy Sherman" w:date="2018-09-29T12:55:00Z">
        <w:r w:rsidRPr="00CD10B0">
          <w:t>these things!</w:t>
        </w:r>
      </w:ins>
      <w:ins w:id="195" w:author="Randy Sherman" w:date="2018-09-29T12:56:00Z">
        <w:r w:rsidRPr="00CD10B0">
          <w:t>?</w:t>
        </w:r>
      </w:ins>
      <w:ins w:id="196" w:author="Randy Sherman" w:date="2018-09-29T12:33:00Z">
        <w:r w:rsidRPr="00CD10B0">
          <w:t xml:space="preserve"> </w:t>
        </w:r>
      </w:ins>
      <w:ins w:id="197" w:author="Randy Sherman" w:date="2018-09-29T12:25:00Z">
        <w:r w:rsidRPr="00CD10B0">
          <w:t>The group</w:t>
        </w:r>
      </w:ins>
      <w:ins w:id="198" w:author="Randy Sherman" w:date="2018-09-29T12:34:00Z">
        <w:r w:rsidRPr="00CD10B0">
          <w:t>’s positive</w:t>
        </w:r>
      </w:ins>
      <w:ins w:id="199" w:author="Randy Sherman" w:date="2018-09-29T12:25:00Z">
        <w:r w:rsidRPr="00CD10B0">
          <w:t xml:space="preserve"> feedback </w:t>
        </w:r>
      </w:ins>
      <w:ins w:id="200" w:author="Randy Sherman" w:date="2018-09-29T12:44:00Z">
        <w:r w:rsidRPr="00CD10B0">
          <w:t xml:space="preserve">afterward </w:t>
        </w:r>
      </w:ins>
      <w:ins w:id="201" w:author="Randy Sherman" w:date="2018-09-29T12:25:00Z">
        <w:r w:rsidRPr="00CD10B0">
          <w:t>made me proud that</w:t>
        </w:r>
      </w:ins>
      <w:ins w:id="202" w:author="Randy Sherman" w:date="2018-09-29T11:30:00Z">
        <w:r w:rsidRPr="00CD10B0">
          <w:t xml:space="preserve"> they left the Woodrow Wilson Leadership School </w:t>
        </w:r>
      </w:ins>
      <w:ins w:id="203" w:author="Randy Sherman" w:date="2018-09-29T19:45:00Z">
        <w:r w:rsidRPr="00CD10B0">
          <w:t xml:space="preserve">weekend </w:t>
        </w:r>
      </w:ins>
      <w:ins w:id="204" w:author="Randy Sherman" w:date="2018-09-29T11:30:00Z">
        <w:r w:rsidRPr="00CD10B0">
          <w:t>inspired to</w:t>
        </w:r>
      </w:ins>
      <w:ins w:id="205" w:author="Randy Sherman" w:date="2018-09-29T12:26:00Z">
        <w:r w:rsidRPr="00CD10B0">
          <w:t xml:space="preserve"> implement many of th</w:t>
        </w:r>
      </w:ins>
      <w:ins w:id="206" w:author="Randy Sherman" w:date="2018-09-29T12:34:00Z">
        <w:r w:rsidRPr="00CD10B0">
          <w:t>ings</w:t>
        </w:r>
      </w:ins>
      <w:ins w:id="207" w:author="Randy Sherman" w:date="2018-09-29T12:26:00Z">
        <w:r w:rsidRPr="00CD10B0">
          <w:t xml:space="preserve"> discussed </w:t>
        </w:r>
      </w:ins>
      <w:ins w:id="208" w:author="Randy Sherman" w:date="2018-09-29T12:34:00Z">
        <w:r w:rsidRPr="00CD10B0">
          <w:t>to</w:t>
        </w:r>
      </w:ins>
      <w:ins w:id="209" w:author="Randy Sherman" w:date="2018-09-29T12:26:00Z">
        <w:r w:rsidRPr="00CD10B0">
          <w:t xml:space="preserve"> make </w:t>
        </w:r>
      </w:ins>
      <w:ins w:id="210" w:author="Randy Sherman" w:date="2018-09-29T11:30:00Z">
        <w:r w:rsidRPr="00CD10B0">
          <w:t>their chapters</w:t>
        </w:r>
      </w:ins>
      <w:ins w:id="211" w:author="Randy Sherman" w:date="2018-09-29T12:56:00Z">
        <w:r w:rsidRPr="00CD10B0">
          <w:t>, and themselves,</w:t>
        </w:r>
      </w:ins>
      <w:ins w:id="212" w:author="Randy Sherman" w:date="2018-09-29T11:30:00Z">
        <w:r w:rsidRPr="00CD10B0">
          <w:t xml:space="preserve"> </w:t>
        </w:r>
      </w:ins>
      <w:ins w:id="213" w:author="Randy Sherman" w:date="2018-09-29T12:25:00Z">
        <w:r w:rsidRPr="00CD10B0">
          <w:t>t</w:t>
        </w:r>
      </w:ins>
      <w:ins w:id="214" w:author="Randy Sherman" w:date="2018-09-29T11:30:00Z">
        <w:r w:rsidRPr="00CD10B0">
          <w:t xml:space="preserve">he best they can be. </w:t>
        </w:r>
      </w:ins>
    </w:p>
    <w:p w14:paraId="664AA63E" w14:textId="77777777" w:rsidR="00CD10B0" w:rsidRPr="00CD10B0" w:rsidRDefault="00CD10B0" w:rsidP="00CD10B0">
      <w:pPr>
        <w:rPr>
          <w:ins w:id="215" w:author="Randy Sherman" w:date="2018-09-29T12:07:00Z"/>
        </w:rPr>
      </w:pPr>
    </w:p>
    <w:p w14:paraId="58D886AB" w14:textId="77777777" w:rsidR="00CD10B0" w:rsidRPr="00CD10B0" w:rsidRDefault="00CD10B0" w:rsidP="00CD10B0">
      <w:pPr>
        <w:rPr>
          <w:ins w:id="216" w:author="Randy Sherman" w:date="2018-09-29T12:59:00Z"/>
        </w:rPr>
      </w:pPr>
      <w:ins w:id="217" w:author="Randy Sherman" w:date="2018-09-29T12:35:00Z">
        <w:r w:rsidRPr="00CD10B0">
          <w:t xml:space="preserve">My IMPACT </w:t>
        </w:r>
      </w:ins>
      <w:ins w:id="218" w:author="Randy Sherman" w:date="2018-09-29T11:30:00Z">
        <w:r w:rsidRPr="00CD10B0">
          <w:t>facilitat</w:t>
        </w:r>
      </w:ins>
      <w:ins w:id="219" w:author="Randy Sherman" w:date="2018-09-29T12:35:00Z">
        <w:r w:rsidRPr="00CD10B0">
          <w:t>ion</w:t>
        </w:r>
      </w:ins>
      <w:ins w:id="220" w:author="Randy Sherman" w:date="2018-09-29T11:30:00Z">
        <w:r w:rsidRPr="00CD10B0">
          <w:t xml:space="preserve"> at the University of Maryland </w:t>
        </w:r>
      </w:ins>
      <w:ins w:id="221" w:author="Randy Sherman" w:date="2018-09-29T12:45:00Z">
        <w:r w:rsidRPr="00CD10B0">
          <w:t xml:space="preserve">was just as rewarding and fulfilling </w:t>
        </w:r>
      </w:ins>
      <w:ins w:id="222" w:author="Randy Sherman" w:date="2018-09-29T12:56:00Z">
        <w:r w:rsidRPr="00CD10B0">
          <w:t xml:space="preserve">an </w:t>
        </w:r>
      </w:ins>
      <w:ins w:id="223" w:author="Randy Sherman" w:date="2018-09-29T12:45:00Z">
        <w:r w:rsidRPr="00CD10B0">
          <w:t>experience. As</w:t>
        </w:r>
      </w:ins>
      <w:ins w:id="224" w:author="Randy Sherman" w:date="2018-09-29T11:30:00Z">
        <w:r w:rsidRPr="00CD10B0">
          <w:t xml:space="preserve"> a small-group facilitator leading 12 sophomores</w:t>
        </w:r>
      </w:ins>
      <w:ins w:id="225" w:author="Randy Sherman" w:date="2018-09-29T12:45:00Z">
        <w:r w:rsidRPr="00CD10B0">
          <w:t>,</w:t>
        </w:r>
      </w:ins>
      <w:ins w:id="226" w:author="Randy Sherman" w:date="2018-09-29T11:30:00Z">
        <w:r w:rsidRPr="00CD10B0">
          <w:t xml:space="preserve"> I </w:t>
        </w:r>
      </w:ins>
      <w:ins w:id="227" w:author="Randy Sherman" w:date="2018-09-29T12:58:00Z">
        <w:r w:rsidRPr="00CD10B0">
          <w:t xml:space="preserve">used much of what I learned </w:t>
        </w:r>
      </w:ins>
      <w:ins w:id="228" w:author="Randy Sherman" w:date="2018-09-29T13:05:00Z">
        <w:r w:rsidRPr="00CD10B0">
          <w:t>from the Woodrow Wilson Leadership School</w:t>
        </w:r>
      </w:ins>
      <w:ins w:id="229" w:author="Randy Sherman" w:date="2018-09-29T13:14:00Z">
        <w:r w:rsidRPr="00CD10B0">
          <w:t xml:space="preserve"> about what works and what doesn’t. After the usual initial awkwardness, I was thrilled to</w:t>
        </w:r>
      </w:ins>
      <w:ins w:id="230" w:author="Randy Sherman" w:date="2018-09-29T12:58:00Z">
        <w:r w:rsidRPr="00CD10B0">
          <w:t xml:space="preserve"> </w:t>
        </w:r>
      </w:ins>
      <w:ins w:id="231" w:author="Randy Sherman" w:date="2018-09-29T11:30:00Z">
        <w:r w:rsidRPr="00CD10B0">
          <w:t>witness the students’ enthusiasm</w:t>
        </w:r>
      </w:ins>
      <w:ins w:id="232" w:author="Randy Sherman" w:date="2018-09-29T12:46:00Z">
        <w:r w:rsidRPr="00CD10B0">
          <w:t xml:space="preserve"> for</w:t>
        </w:r>
      </w:ins>
      <w:ins w:id="233" w:author="Randy Sherman" w:date="2018-09-29T11:30:00Z">
        <w:r w:rsidRPr="00CD10B0">
          <w:t xml:space="preserve"> and engage</w:t>
        </w:r>
      </w:ins>
      <w:ins w:id="234" w:author="Randy Sherman" w:date="2018-09-29T20:32:00Z">
        <w:r w:rsidRPr="00CD10B0">
          <w:t>-</w:t>
        </w:r>
      </w:ins>
      <w:proofErr w:type="spellStart"/>
      <w:ins w:id="235" w:author="Randy Sherman" w:date="2018-09-29T11:30:00Z">
        <w:r w:rsidRPr="00CD10B0">
          <w:t>ment</w:t>
        </w:r>
        <w:proofErr w:type="spellEnd"/>
        <w:r w:rsidRPr="00CD10B0">
          <w:t xml:space="preserve"> </w:t>
        </w:r>
      </w:ins>
      <w:ins w:id="236" w:author="Randy Sherman" w:date="2018-09-29T12:46:00Z">
        <w:r w:rsidRPr="00CD10B0">
          <w:t>with the</w:t>
        </w:r>
      </w:ins>
      <w:ins w:id="237" w:author="Randy Sherman" w:date="2018-09-29T11:30:00Z">
        <w:r w:rsidRPr="00CD10B0">
          <w:t xml:space="preserve"> small-group session</w:t>
        </w:r>
      </w:ins>
      <w:ins w:id="238" w:author="Randy Sherman" w:date="2018-09-29T12:46:00Z">
        <w:r w:rsidRPr="00CD10B0">
          <w:t xml:space="preserve"> material</w:t>
        </w:r>
      </w:ins>
      <w:ins w:id="239" w:author="Randy Sherman" w:date="2018-09-29T11:30:00Z">
        <w:r w:rsidRPr="00CD10B0">
          <w:t xml:space="preserve">. Most all </w:t>
        </w:r>
      </w:ins>
      <w:ins w:id="240" w:author="Randy Sherman" w:date="2018-09-29T13:15:00Z">
        <w:r w:rsidRPr="00CD10B0">
          <w:t>started</w:t>
        </w:r>
      </w:ins>
      <w:ins w:id="241" w:author="Randy Sherman" w:date="2018-09-29T11:30:00Z">
        <w:r w:rsidRPr="00CD10B0">
          <w:t xml:space="preserve"> raising</w:t>
        </w:r>
      </w:ins>
      <w:ins w:id="242" w:author="Randy Sherman" w:date="2018-09-29T13:15:00Z">
        <w:r w:rsidRPr="00CD10B0">
          <w:t xml:space="preserve"> </w:t>
        </w:r>
      </w:ins>
      <w:ins w:id="243" w:author="Randy Sherman" w:date="2018-09-29T11:30:00Z">
        <w:r w:rsidRPr="00CD10B0">
          <w:t>their hand</w:t>
        </w:r>
      </w:ins>
      <w:ins w:id="244" w:author="Randy Sherman" w:date="2018-09-29T13:15:00Z">
        <w:r w:rsidRPr="00CD10B0">
          <w:t>s</w:t>
        </w:r>
      </w:ins>
      <w:ins w:id="245" w:author="Randy Sherman" w:date="2018-09-29T11:30:00Z">
        <w:r w:rsidRPr="00CD10B0">
          <w:t xml:space="preserve"> </w:t>
        </w:r>
      </w:ins>
      <w:ins w:id="246" w:author="Randy Sherman" w:date="2018-09-29T13:15:00Z">
        <w:r w:rsidRPr="00CD10B0">
          <w:t xml:space="preserve">to share their thoughts </w:t>
        </w:r>
      </w:ins>
      <w:ins w:id="247" w:author="Randy Sherman" w:date="2018-09-29T11:30:00Z">
        <w:r w:rsidRPr="00CD10B0">
          <w:t xml:space="preserve">and </w:t>
        </w:r>
      </w:ins>
      <w:ins w:id="248" w:author="Randy Sherman" w:date="2018-09-29T13:16:00Z">
        <w:r w:rsidRPr="00CD10B0">
          <w:t xml:space="preserve">they </w:t>
        </w:r>
      </w:ins>
      <w:ins w:id="249" w:author="Randy Sherman" w:date="2018-09-29T12:59:00Z">
        <w:r w:rsidRPr="00CD10B0">
          <w:t>add</w:t>
        </w:r>
      </w:ins>
      <w:ins w:id="250" w:author="Randy Sherman" w:date="2018-09-29T13:16:00Z">
        <w:r w:rsidRPr="00CD10B0">
          <w:t>ed</w:t>
        </w:r>
      </w:ins>
      <w:ins w:id="251" w:author="Randy Sherman" w:date="2018-09-29T12:59:00Z">
        <w:r w:rsidRPr="00CD10B0">
          <w:t xml:space="preserve"> </w:t>
        </w:r>
      </w:ins>
      <w:ins w:id="252" w:author="Randy Sherman" w:date="2018-09-29T12:57:00Z">
        <w:r w:rsidRPr="00CD10B0">
          <w:t>smartly</w:t>
        </w:r>
      </w:ins>
      <w:ins w:id="253" w:author="Randy Sherman" w:date="2018-09-29T12:59:00Z">
        <w:r w:rsidRPr="00CD10B0">
          <w:t xml:space="preserve"> </w:t>
        </w:r>
      </w:ins>
      <w:ins w:id="254" w:author="Randy Sherman" w:date="2018-09-29T11:30:00Z">
        <w:r w:rsidRPr="00CD10B0">
          <w:t>to the conversation</w:t>
        </w:r>
      </w:ins>
      <w:ins w:id="255" w:author="Randy Sherman" w:date="2018-09-29T12:57:00Z">
        <w:r w:rsidRPr="00CD10B0">
          <w:t>,</w:t>
        </w:r>
      </w:ins>
      <w:ins w:id="256" w:author="Randy Sherman" w:date="2018-09-29T11:30:00Z">
        <w:r w:rsidRPr="00CD10B0">
          <w:t xml:space="preserve"> </w:t>
        </w:r>
      </w:ins>
      <w:ins w:id="257" w:author="Randy Sherman" w:date="2018-09-29T13:16:00Z">
        <w:r w:rsidRPr="00CD10B0">
          <w:t xml:space="preserve">even </w:t>
        </w:r>
      </w:ins>
      <w:ins w:id="258" w:author="Randy Sherman" w:date="2018-09-29T12:57:00Z">
        <w:r w:rsidRPr="00CD10B0">
          <w:t xml:space="preserve">responding </w:t>
        </w:r>
      </w:ins>
      <w:ins w:id="259" w:author="Randy Sherman" w:date="2018-09-29T13:17:00Z">
        <w:r w:rsidRPr="00CD10B0">
          <w:t xml:space="preserve">in a </w:t>
        </w:r>
      </w:ins>
      <w:ins w:id="260" w:author="Randy Sherman" w:date="2018-09-29T13:18:00Z">
        <w:r w:rsidRPr="00CD10B0">
          <w:t xml:space="preserve">relatively </w:t>
        </w:r>
      </w:ins>
      <w:ins w:id="261" w:author="Randy Sherman" w:date="2018-09-29T13:17:00Z">
        <w:r w:rsidRPr="00CD10B0">
          <w:t xml:space="preserve">pertinent and persuasive manner </w:t>
        </w:r>
      </w:ins>
      <w:ins w:id="262" w:author="Randy Sherman" w:date="2018-09-29T12:57:00Z">
        <w:r w:rsidRPr="00CD10B0">
          <w:t>to</w:t>
        </w:r>
      </w:ins>
      <w:ins w:id="263" w:author="Randy Sherman" w:date="2018-09-29T11:30:00Z">
        <w:r w:rsidRPr="00CD10B0">
          <w:t xml:space="preserve"> open-ended questions like</w:t>
        </w:r>
      </w:ins>
      <w:ins w:id="264" w:author="Randy Sherman" w:date="2018-09-29T12:58:00Z">
        <w:r w:rsidRPr="00CD10B0">
          <w:t>, “W</w:t>
        </w:r>
      </w:ins>
      <w:ins w:id="265" w:author="Randy Sherman" w:date="2018-09-29T11:30:00Z">
        <w:r w:rsidRPr="00CD10B0">
          <w:t>hat does leadership mean to you</w:t>
        </w:r>
      </w:ins>
      <w:ins w:id="266" w:author="Randy Sherman" w:date="2018-09-29T12:58:00Z">
        <w:r w:rsidRPr="00CD10B0">
          <w:t>?”</w:t>
        </w:r>
      </w:ins>
      <w:ins w:id="267" w:author="Randy Sherman" w:date="2018-09-29T11:30:00Z">
        <w:r w:rsidRPr="00CD10B0">
          <w:t xml:space="preserve"> </w:t>
        </w:r>
      </w:ins>
    </w:p>
    <w:p w14:paraId="05B3286A" w14:textId="77777777" w:rsidR="00CD10B0" w:rsidRPr="00CD10B0" w:rsidRDefault="00CD10B0" w:rsidP="00CD10B0">
      <w:pPr>
        <w:rPr>
          <w:ins w:id="268" w:author="Randy Sherman" w:date="2018-09-29T12:59:00Z"/>
        </w:rPr>
      </w:pPr>
    </w:p>
    <w:p w14:paraId="45221943" w14:textId="77777777" w:rsidR="00CD10B0" w:rsidRPr="00CD10B0" w:rsidRDefault="00CD10B0" w:rsidP="00CD10B0">
      <w:pPr>
        <w:rPr>
          <w:ins w:id="269" w:author="Randy Sherman" w:date="2018-09-29T13:39:00Z"/>
        </w:rPr>
      </w:pPr>
      <w:ins w:id="270" w:author="Randy Sherman" w:date="2018-09-29T13:19:00Z">
        <w:r w:rsidRPr="00CD10B0">
          <w:t xml:space="preserve">My co-facilitator, who was more experienced than me, </w:t>
        </w:r>
      </w:ins>
      <w:ins w:id="271" w:author="Randy Sherman" w:date="2018-09-29T13:21:00Z">
        <w:r w:rsidRPr="00CD10B0">
          <w:t>was impressed</w:t>
        </w:r>
      </w:ins>
      <w:ins w:id="272" w:author="Randy Sherman" w:date="2018-09-29T13:19:00Z">
        <w:r w:rsidRPr="00CD10B0">
          <w:t xml:space="preserve"> </w:t>
        </w:r>
      </w:ins>
      <w:ins w:id="273" w:author="Randy Sherman" w:date="2018-09-29T20:36:00Z">
        <w:r w:rsidRPr="00CD10B0">
          <w:t>with my preparation and exec</w:t>
        </w:r>
      </w:ins>
      <w:ins w:id="274" w:author="Randy Sherman" w:date="2018-09-29T20:38:00Z">
        <w:r w:rsidRPr="00CD10B0">
          <w:t>u</w:t>
        </w:r>
      </w:ins>
      <w:ins w:id="275" w:author="Randy Sherman" w:date="2018-09-29T20:36:00Z">
        <w:r w:rsidRPr="00CD10B0">
          <w:t xml:space="preserve">tion, especially </w:t>
        </w:r>
      </w:ins>
      <w:ins w:id="276" w:author="Randy Sherman" w:date="2018-09-29T13:20:00Z">
        <w:r w:rsidRPr="00CD10B0">
          <w:t>that when I</w:t>
        </w:r>
      </w:ins>
      <w:ins w:id="277" w:author="Randy Sherman" w:date="2018-09-29T13:19:00Z">
        <w:r w:rsidRPr="00CD10B0">
          <w:t xml:space="preserve"> led </w:t>
        </w:r>
      </w:ins>
      <w:ins w:id="278" w:author="Randy Sherman" w:date="2018-09-29T13:21:00Z">
        <w:r w:rsidRPr="00CD10B0">
          <w:t xml:space="preserve">the </w:t>
        </w:r>
      </w:ins>
      <w:ins w:id="279" w:author="Randy Sherman" w:date="2018-09-29T13:19:00Z">
        <w:r w:rsidRPr="00CD10B0">
          <w:t xml:space="preserve">discussions the students </w:t>
        </w:r>
      </w:ins>
      <w:ins w:id="280" w:author="Randy Sherman" w:date="2018-09-29T13:21:00Z">
        <w:r w:rsidRPr="00CD10B0">
          <w:t xml:space="preserve">would </w:t>
        </w:r>
      </w:ins>
      <w:ins w:id="281" w:author="Randy Sherman" w:date="2018-09-29T13:19:00Z">
        <w:r w:rsidRPr="00CD10B0">
          <w:t>physically lean in</w:t>
        </w:r>
      </w:ins>
      <w:ins w:id="282" w:author="Randy Sherman" w:date="2018-09-29T13:21:00Z">
        <w:r w:rsidRPr="00CD10B0">
          <w:t xml:space="preserve">, </w:t>
        </w:r>
      </w:ins>
      <w:ins w:id="283" w:author="Randy Sherman" w:date="2018-09-29T13:22:00Z">
        <w:r w:rsidRPr="00CD10B0">
          <w:t xml:space="preserve">showing their </w:t>
        </w:r>
      </w:ins>
      <w:ins w:id="284" w:author="Randy Sherman" w:date="2018-09-29T13:33:00Z">
        <w:r w:rsidRPr="00CD10B0">
          <w:t xml:space="preserve">passion and </w:t>
        </w:r>
      </w:ins>
      <w:ins w:id="285" w:author="Randy Sherman" w:date="2018-09-29T13:22:00Z">
        <w:r w:rsidRPr="00CD10B0">
          <w:t xml:space="preserve">engagement in </w:t>
        </w:r>
      </w:ins>
      <w:ins w:id="286" w:author="Randy Sherman" w:date="2018-09-29T13:19:00Z">
        <w:r w:rsidRPr="00CD10B0">
          <w:t>the conversation</w:t>
        </w:r>
      </w:ins>
      <w:ins w:id="287" w:author="Randy Sherman" w:date="2018-09-29T13:33:00Z">
        <w:r w:rsidRPr="00CD10B0">
          <w:t>, spurring many salient shares and chances to learn from each other</w:t>
        </w:r>
      </w:ins>
      <w:ins w:id="288" w:author="Randy Sherman" w:date="2018-09-29T13:19:00Z">
        <w:r w:rsidRPr="00CD10B0">
          <w:t>.</w:t>
        </w:r>
      </w:ins>
      <w:ins w:id="289" w:author="Randy Sherman" w:date="2018-09-29T13:21:00Z">
        <w:r w:rsidRPr="00CD10B0">
          <w:t xml:space="preserve"> </w:t>
        </w:r>
      </w:ins>
      <w:ins w:id="290" w:author="Randy Sherman" w:date="2018-09-29T11:30:00Z">
        <w:r w:rsidRPr="00CD10B0">
          <w:t xml:space="preserve">By the end of the weekend, </w:t>
        </w:r>
      </w:ins>
      <w:ins w:id="291" w:author="Randy Sherman" w:date="2018-09-29T13:23:00Z">
        <w:r w:rsidRPr="00CD10B0">
          <w:t xml:space="preserve">he said I was a great mentor and fit in this format so well that he </w:t>
        </w:r>
      </w:ins>
      <w:ins w:id="292" w:author="Randy Sherman" w:date="2018-09-29T11:30:00Z">
        <w:r w:rsidRPr="00CD10B0">
          <w:t>encourag</w:t>
        </w:r>
      </w:ins>
      <w:ins w:id="293" w:author="Randy Sherman" w:date="2018-09-29T13:23:00Z">
        <w:r w:rsidRPr="00CD10B0">
          <w:t>ed</w:t>
        </w:r>
      </w:ins>
      <w:ins w:id="294" w:author="Randy Sherman" w:date="2018-09-29T11:30:00Z">
        <w:r w:rsidRPr="00CD10B0">
          <w:t xml:space="preserve"> me to seek out other small-group facilitator opportunities</w:t>
        </w:r>
      </w:ins>
      <w:ins w:id="295" w:author="Randy Sherman" w:date="2018-09-29T13:23:00Z">
        <w:r w:rsidRPr="00CD10B0">
          <w:t>. That’s why I</w:t>
        </w:r>
      </w:ins>
      <w:ins w:id="296" w:author="Randy Sherman" w:date="2018-09-29T13:24:00Z">
        <w:r w:rsidRPr="00CD10B0">
          <w:t>’m writing this application and hoping that I will be selected</w:t>
        </w:r>
      </w:ins>
      <w:ins w:id="297" w:author="Randy Sherman" w:date="2018-09-29T11:30:00Z">
        <w:r w:rsidRPr="00CD10B0">
          <w:t xml:space="preserve"> as a</w:t>
        </w:r>
      </w:ins>
      <w:ins w:id="298" w:author="Randy Sherman" w:date="2018-09-29T13:25:00Z">
        <w:r w:rsidRPr="00CD10B0">
          <w:t xml:space="preserve"> Leadership Academy</w:t>
        </w:r>
      </w:ins>
      <w:ins w:id="299" w:author="Randy Sherman" w:date="2018-09-29T11:30:00Z">
        <w:r w:rsidRPr="00CD10B0">
          <w:t xml:space="preserve"> Breakout Facilitator. </w:t>
        </w:r>
      </w:ins>
    </w:p>
    <w:p w14:paraId="4830065E" w14:textId="77777777" w:rsidR="00CD10B0" w:rsidRPr="00CD10B0" w:rsidRDefault="00CD10B0" w:rsidP="00CD10B0">
      <w:pPr>
        <w:rPr>
          <w:ins w:id="300" w:author="Randy Sherman" w:date="2018-09-29T13:39:00Z"/>
        </w:rPr>
      </w:pPr>
    </w:p>
    <w:p w14:paraId="7571149E" w14:textId="77777777" w:rsidR="00CD10B0" w:rsidRPr="00CD10B0" w:rsidRDefault="00CD10B0" w:rsidP="00CD10B0">
      <w:pPr>
        <w:rPr>
          <w:ins w:id="301" w:author="Randy Sherman" w:date="2018-09-30T00:46:00Z"/>
        </w:rPr>
      </w:pPr>
      <w:ins w:id="302" w:author="Randy Sherman" w:date="2018-09-29T13:26:00Z">
        <w:r w:rsidRPr="00CD10B0">
          <w:t>I’ve truly discovered my love for m</w:t>
        </w:r>
      </w:ins>
      <w:ins w:id="303" w:author="Randy Sherman" w:date="2018-09-29T11:30:00Z">
        <w:r w:rsidRPr="00CD10B0">
          <w:t>entoring these students</w:t>
        </w:r>
      </w:ins>
      <w:ins w:id="304" w:author="Randy Sherman" w:date="2018-09-29T13:26:00Z">
        <w:r w:rsidRPr="00CD10B0">
          <w:t xml:space="preserve">, guiding their development, </w:t>
        </w:r>
      </w:ins>
      <w:ins w:id="305" w:author="Randy Sherman" w:date="2018-09-29T20:39:00Z">
        <w:r w:rsidRPr="00CD10B0">
          <w:t xml:space="preserve">and </w:t>
        </w:r>
      </w:ins>
      <w:ins w:id="306" w:author="Randy Sherman" w:date="2018-09-29T13:35:00Z">
        <w:r w:rsidRPr="00CD10B0">
          <w:t xml:space="preserve">passing along what I’ve </w:t>
        </w:r>
      </w:ins>
      <w:ins w:id="307" w:author="Randy Sherman" w:date="2018-09-29T13:26:00Z">
        <w:r w:rsidRPr="00CD10B0">
          <w:t>learned from my mistakes</w:t>
        </w:r>
      </w:ins>
      <w:ins w:id="308" w:author="Randy Sherman" w:date="2018-09-29T13:35:00Z">
        <w:r w:rsidRPr="00CD10B0">
          <w:t>,</w:t>
        </w:r>
      </w:ins>
      <w:ins w:id="309" w:author="Randy Sherman" w:date="2018-09-29T13:26:00Z">
        <w:r w:rsidRPr="00CD10B0">
          <w:t xml:space="preserve"> </w:t>
        </w:r>
      </w:ins>
      <w:ins w:id="310" w:author="Randy Sherman" w:date="2018-09-29T13:27:00Z">
        <w:r w:rsidRPr="00CD10B0">
          <w:t>successes</w:t>
        </w:r>
      </w:ins>
      <w:ins w:id="311" w:author="Randy Sherman" w:date="2018-09-29T13:35:00Z">
        <w:r w:rsidRPr="00CD10B0">
          <w:t>, experiences</w:t>
        </w:r>
      </w:ins>
      <w:ins w:id="312" w:author="Randy Sherman" w:date="2018-09-29T13:26:00Z">
        <w:r w:rsidRPr="00CD10B0">
          <w:t xml:space="preserve">. </w:t>
        </w:r>
      </w:ins>
      <w:ins w:id="313" w:author="Randy Sherman" w:date="2018-09-29T11:30:00Z">
        <w:r w:rsidRPr="00CD10B0">
          <w:t>I was</w:t>
        </w:r>
      </w:ins>
      <w:ins w:id="314" w:author="Randy Sherman" w:date="2018-09-29T13:27:00Z">
        <w:r w:rsidRPr="00CD10B0">
          <w:t xml:space="preserve"> </w:t>
        </w:r>
      </w:ins>
      <w:ins w:id="315" w:author="Randy Sherman" w:date="2018-09-29T13:35:00Z">
        <w:r w:rsidRPr="00CD10B0">
          <w:t>also very</w:t>
        </w:r>
      </w:ins>
      <w:ins w:id="316" w:author="Randy Sherman" w:date="2018-09-29T13:27:00Z">
        <w:r w:rsidRPr="00CD10B0">
          <w:t xml:space="preserve"> pleased and</w:t>
        </w:r>
      </w:ins>
      <w:ins w:id="317" w:author="Randy Sherman" w:date="2018-09-29T11:30:00Z">
        <w:r w:rsidRPr="00CD10B0">
          <w:t xml:space="preserve"> impressed by the action plans that the</w:t>
        </w:r>
      </w:ins>
      <w:ins w:id="318" w:author="Randy Sherman" w:date="2018-09-29T13:35:00Z">
        <w:r w:rsidRPr="00CD10B0">
          <w:t>se</w:t>
        </w:r>
      </w:ins>
      <w:ins w:id="319" w:author="Randy Sherman" w:date="2018-09-29T13:28:00Z">
        <w:r w:rsidRPr="00CD10B0">
          <w:t xml:space="preserve"> students</w:t>
        </w:r>
      </w:ins>
      <w:ins w:id="320" w:author="Randy Sherman" w:date="2018-09-29T11:30:00Z">
        <w:r w:rsidRPr="00CD10B0">
          <w:t xml:space="preserve"> created</w:t>
        </w:r>
      </w:ins>
      <w:ins w:id="321" w:author="Randy Sherman" w:date="2018-09-29T13:27:00Z">
        <w:r w:rsidRPr="00CD10B0">
          <w:t xml:space="preserve"> after our sessions</w:t>
        </w:r>
      </w:ins>
      <w:ins w:id="322" w:author="Randy Sherman" w:date="2018-09-29T13:28:00Z">
        <w:r w:rsidRPr="00CD10B0">
          <w:t xml:space="preserve">. I was </w:t>
        </w:r>
      </w:ins>
      <w:ins w:id="323" w:author="Randy Sherman" w:date="2018-09-29T13:41:00Z">
        <w:r w:rsidRPr="00CD10B0">
          <w:t>gratified</w:t>
        </w:r>
      </w:ins>
      <w:ins w:id="324" w:author="Randy Sherman" w:date="2018-09-29T13:28:00Z">
        <w:r w:rsidRPr="00CD10B0">
          <w:t xml:space="preserve"> watching</w:t>
        </w:r>
      </w:ins>
      <w:ins w:id="325" w:author="Randy Sherman" w:date="2018-09-29T13:36:00Z">
        <w:r w:rsidRPr="00CD10B0">
          <w:t xml:space="preserve"> </w:t>
        </w:r>
      </w:ins>
      <w:ins w:id="326" w:author="Randy Sherman" w:date="2018-09-29T13:28:00Z">
        <w:r w:rsidRPr="00CD10B0">
          <w:t>them leav</w:t>
        </w:r>
      </w:ins>
      <w:ins w:id="327" w:author="Randy Sherman" w:date="2018-09-29T13:36:00Z">
        <w:r w:rsidRPr="00CD10B0">
          <w:t>e</w:t>
        </w:r>
      </w:ins>
      <w:ins w:id="328" w:author="Randy Sherman" w:date="2018-09-29T11:30:00Z">
        <w:r w:rsidRPr="00CD10B0">
          <w:t xml:space="preserve"> the small-group conversation </w:t>
        </w:r>
      </w:ins>
      <w:ins w:id="329" w:author="Randy Sherman" w:date="2018-09-29T13:36:00Z">
        <w:r w:rsidRPr="00CD10B0">
          <w:t xml:space="preserve">so </w:t>
        </w:r>
      </w:ins>
      <w:ins w:id="330" w:author="Randy Sherman" w:date="2018-09-29T11:30:00Z">
        <w:r w:rsidRPr="00CD10B0">
          <w:t xml:space="preserve">excited </w:t>
        </w:r>
      </w:ins>
      <w:ins w:id="331" w:author="Randy Sherman" w:date="2018-09-29T13:29:00Z">
        <w:r w:rsidRPr="00CD10B0">
          <w:t xml:space="preserve">about making a </w:t>
        </w:r>
      </w:ins>
    </w:p>
    <w:p w14:paraId="0E30F4C0" w14:textId="77777777" w:rsidR="00CD10B0" w:rsidRPr="00CD10B0" w:rsidRDefault="00CD10B0" w:rsidP="00CD10B0">
      <w:pPr>
        <w:rPr>
          <w:ins w:id="332" w:author="Randy Sherman" w:date="2018-09-30T00:46:00Z"/>
        </w:rPr>
      </w:pPr>
    </w:p>
    <w:p w14:paraId="072A2D44" w14:textId="77777777" w:rsidR="00CD10B0" w:rsidRPr="00CD10B0" w:rsidRDefault="00CD10B0" w:rsidP="00CD10B0">
      <w:pPr>
        <w:rPr>
          <w:ins w:id="333" w:author="Randy Sherman" w:date="2018-09-29T13:00:00Z"/>
        </w:rPr>
      </w:pPr>
      <w:ins w:id="334" w:author="Randy Sherman" w:date="2018-09-29T13:29:00Z">
        <w:r w:rsidRPr="00CD10B0">
          <w:t>difference in their chapters and their communities</w:t>
        </w:r>
      </w:ins>
      <w:ins w:id="335" w:author="Randy Sherman" w:date="2018-09-29T13:30:00Z">
        <w:r w:rsidRPr="00CD10B0">
          <w:t>,</w:t>
        </w:r>
      </w:ins>
      <w:ins w:id="336" w:author="Randy Sherman" w:date="2018-09-29T13:29:00Z">
        <w:r w:rsidRPr="00CD10B0">
          <w:t xml:space="preserve"> </w:t>
        </w:r>
      </w:ins>
      <w:ins w:id="337" w:author="Randy Sherman" w:date="2018-09-29T11:30:00Z">
        <w:r w:rsidRPr="00CD10B0">
          <w:t xml:space="preserve">and </w:t>
        </w:r>
      </w:ins>
      <w:ins w:id="338" w:author="Randy Sherman" w:date="2018-09-29T13:36:00Z">
        <w:r w:rsidRPr="00CD10B0">
          <w:t xml:space="preserve">also </w:t>
        </w:r>
      </w:ins>
      <w:ins w:id="339" w:author="Randy Sherman" w:date="2018-09-29T13:29:00Z">
        <w:r w:rsidRPr="00CD10B0">
          <w:t>feeling</w:t>
        </w:r>
      </w:ins>
      <w:ins w:id="340" w:author="Randy Sherman" w:date="2018-09-29T13:30:00Z">
        <w:r w:rsidRPr="00CD10B0">
          <w:t xml:space="preserve"> confident</w:t>
        </w:r>
      </w:ins>
      <w:ins w:id="341" w:author="Randy Sherman" w:date="2018-09-29T13:37:00Z">
        <w:r w:rsidRPr="00CD10B0">
          <w:t>ly e</w:t>
        </w:r>
      </w:ins>
      <w:ins w:id="342" w:author="Randy Sherman" w:date="2018-09-29T11:30:00Z">
        <w:r w:rsidRPr="00CD10B0">
          <w:t xml:space="preserve">mpowered to </w:t>
        </w:r>
      </w:ins>
      <w:ins w:id="343" w:author="Randy Sherman" w:date="2018-09-29T13:30:00Z">
        <w:r w:rsidRPr="00CD10B0">
          <w:t xml:space="preserve">develop </w:t>
        </w:r>
      </w:ins>
      <w:ins w:id="344" w:author="Randy Sherman" w:date="2018-09-29T11:30:00Z">
        <w:r w:rsidRPr="00CD10B0">
          <w:t xml:space="preserve">specific goals and actions that they </w:t>
        </w:r>
      </w:ins>
      <w:ins w:id="345" w:author="Randy Sherman" w:date="2018-09-29T13:37:00Z">
        <w:r w:rsidRPr="00CD10B0">
          <w:t>can</w:t>
        </w:r>
      </w:ins>
      <w:ins w:id="346" w:author="Randy Sherman" w:date="2018-09-29T13:41:00Z">
        <w:r w:rsidRPr="00CD10B0">
          <w:t xml:space="preserve"> start</w:t>
        </w:r>
      </w:ins>
      <w:ins w:id="347" w:author="Randy Sherman" w:date="2018-09-29T11:30:00Z">
        <w:r w:rsidRPr="00CD10B0">
          <w:t xml:space="preserve"> work on </w:t>
        </w:r>
      </w:ins>
      <w:ins w:id="348" w:author="Randy Sherman" w:date="2018-09-29T13:31:00Z">
        <w:r w:rsidRPr="00CD10B0">
          <w:t>immediately</w:t>
        </w:r>
      </w:ins>
      <w:ins w:id="349" w:author="Randy Sherman" w:date="2018-09-29T11:30:00Z">
        <w:r w:rsidRPr="00CD10B0">
          <w:t xml:space="preserve">. </w:t>
        </w:r>
      </w:ins>
      <w:ins w:id="350" w:author="Randy Sherman" w:date="2018-09-29T13:31:00Z">
        <w:r w:rsidRPr="00CD10B0">
          <w:t>It’s so fulfilling, and I</w:t>
        </w:r>
      </w:ins>
      <w:ins w:id="351" w:author="Randy Sherman" w:date="2018-09-29T13:39:00Z">
        <w:r w:rsidRPr="00CD10B0">
          <w:t>’m anxious to do more.</w:t>
        </w:r>
      </w:ins>
    </w:p>
    <w:p w14:paraId="78173010" w14:textId="77777777" w:rsidR="00CD10B0" w:rsidRPr="00CD10B0" w:rsidRDefault="00CD10B0" w:rsidP="00CD10B0">
      <w:pPr>
        <w:rPr>
          <w:ins w:id="352" w:author="Randy Sherman" w:date="2018-09-29T13:00:00Z"/>
        </w:rPr>
      </w:pPr>
    </w:p>
    <w:p w14:paraId="2C9BD604" w14:textId="77777777" w:rsidR="00CD10B0" w:rsidRPr="00CD10B0" w:rsidRDefault="00CD10B0" w:rsidP="00CD10B0">
      <w:pPr>
        <w:rPr>
          <w:ins w:id="353" w:author="Randy Sherman" w:date="2018-09-29T11:30:00Z"/>
          <w:lang w:val="en-US"/>
        </w:rPr>
      </w:pPr>
      <w:ins w:id="354" w:author="Randy Sherman" w:date="2018-09-29T20:40:00Z">
        <w:r w:rsidRPr="00CD10B0">
          <w:t>A</w:t>
        </w:r>
      </w:ins>
      <w:ins w:id="355" w:author="Randy Sherman" w:date="2018-09-29T11:30:00Z">
        <w:r w:rsidRPr="00CD10B0">
          <w:t>lso</w:t>
        </w:r>
      </w:ins>
      <w:ins w:id="356" w:author="Randy Sherman" w:date="2018-09-29T20:40:00Z">
        <w:r w:rsidRPr="00CD10B0">
          <w:t>, I</w:t>
        </w:r>
      </w:ins>
      <w:ins w:id="357" w:author="Randy Sherman" w:date="2018-09-29T11:30:00Z">
        <w:r w:rsidRPr="00CD10B0">
          <w:t xml:space="preserve"> found that the Greek community as a whole was more unified after the IMPACT weekend. I witnessed </w:t>
        </w:r>
      </w:ins>
      <w:ins w:id="358" w:author="Randy Sherman" w:date="2018-09-29T13:39:00Z">
        <w:r w:rsidRPr="00CD10B0">
          <w:t xml:space="preserve">many </w:t>
        </w:r>
      </w:ins>
      <w:ins w:id="359" w:author="Randy Sherman" w:date="2018-09-29T11:30:00Z">
        <w:r w:rsidRPr="00CD10B0">
          <w:t>positive interactions</w:t>
        </w:r>
      </w:ins>
      <w:ins w:id="360" w:author="Randy Sherman" w:date="2018-09-29T13:39:00Z">
        <w:r w:rsidRPr="00CD10B0">
          <w:t>,</w:t>
        </w:r>
      </w:ins>
      <w:ins w:id="361" w:author="Randy Sherman" w:date="2018-09-29T11:30:00Z">
        <w:r w:rsidRPr="00CD10B0">
          <w:t xml:space="preserve"> both inside and outside of the sessions. </w:t>
        </w:r>
      </w:ins>
      <w:ins w:id="362" w:author="Randy Sherman" w:date="2018-09-29T13:39:00Z">
        <w:r w:rsidRPr="00CD10B0">
          <w:t xml:space="preserve">This is a sector </w:t>
        </w:r>
      </w:ins>
      <w:ins w:id="363" w:author="Randy Sherman" w:date="2018-09-29T19:46:00Z">
        <w:r w:rsidRPr="00CD10B0">
          <w:t xml:space="preserve">with unique issues </w:t>
        </w:r>
      </w:ins>
      <w:ins w:id="364" w:author="Randy Sherman" w:date="2018-09-29T13:39:00Z">
        <w:r w:rsidRPr="00CD10B0">
          <w:t xml:space="preserve">that I would like to explore and deal with further. </w:t>
        </w:r>
      </w:ins>
    </w:p>
    <w:p w14:paraId="2AD48FD0" w14:textId="6AE83541" w:rsidR="00C41566" w:rsidRDefault="00C41566" w:rsidP="00C41566">
      <w:pPr>
        <w:rPr>
          <w:b/>
        </w:rPr>
      </w:pPr>
    </w:p>
    <w:p w14:paraId="3BB057F4" w14:textId="77777777" w:rsidR="00A9101A" w:rsidRPr="00A9101A" w:rsidRDefault="00A9101A" w:rsidP="00A9101A">
      <w:pPr>
        <w:rPr>
          <w:b/>
        </w:rPr>
      </w:pPr>
      <w:r w:rsidRPr="00A9101A">
        <w:rPr>
          <w:b/>
        </w:rPr>
        <w:t xml:space="preserve">Please describe your facilitation style including your strengths, challenges, and what you need from a partner to have a balanced pairing.  </w:t>
      </w:r>
    </w:p>
    <w:p w14:paraId="772B021B" w14:textId="77777777" w:rsidR="00A9101A" w:rsidRPr="00A9101A" w:rsidRDefault="00A9101A" w:rsidP="00A9101A">
      <w:pPr>
        <w:rPr>
          <w:b/>
        </w:rPr>
      </w:pPr>
    </w:p>
    <w:p w14:paraId="47FCB72D" w14:textId="77777777" w:rsidR="00A9101A" w:rsidRPr="00A9101A" w:rsidRDefault="00A9101A" w:rsidP="00A9101A">
      <w:pPr>
        <w:rPr>
          <w:b/>
        </w:rPr>
      </w:pPr>
    </w:p>
    <w:p w14:paraId="450C0C71" w14:textId="77777777" w:rsidR="00A9101A" w:rsidRPr="00A9101A" w:rsidRDefault="00A9101A" w:rsidP="00A9101A">
      <w:r w:rsidRPr="00A9101A">
        <w:t xml:space="preserve">I usually start my interactions with small </w:t>
      </w:r>
      <w:proofErr w:type="spellStart"/>
      <w:proofErr w:type="gramStart"/>
      <w:r w:rsidRPr="00A9101A">
        <w:t>groups,by</w:t>
      </w:r>
      <w:proofErr w:type="spellEnd"/>
      <w:proofErr w:type="gramEnd"/>
      <w:r w:rsidRPr="00A9101A">
        <w:t xml:space="preserve"> asking them to say their names, what Sorority or Fraternity they are a member of, as well as their most memorable experience in that organization. For example, I introduce myself by saying “my name is Leigh Ann Levy, I am an Alpha Sigma Alpha from Dallas, Texas.  I grew up in Louisiana and went to school at Northwestern State University of Louisiana. I also have a </w:t>
      </w:r>
      <w:proofErr w:type="spellStart"/>
      <w:r w:rsidRPr="00A9101A">
        <w:t>masters</w:t>
      </w:r>
      <w:proofErr w:type="spellEnd"/>
      <w:r w:rsidRPr="00A9101A">
        <w:t xml:space="preserve"> degree in Information Technology from American Intercontinental University. “My most memorable experience was my initiation into Alpha Sigma Alpha due to how meaningful it was to me.   </w:t>
      </w:r>
    </w:p>
    <w:p w14:paraId="7A4635BF" w14:textId="77777777" w:rsidR="00A9101A" w:rsidRPr="00A9101A" w:rsidRDefault="00A9101A" w:rsidP="00A9101A"/>
    <w:p w14:paraId="7288D366" w14:textId="77777777" w:rsidR="00A9101A" w:rsidRPr="00A9101A" w:rsidRDefault="00A9101A" w:rsidP="00A9101A">
      <w:r w:rsidRPr="00A9101A">
        <w:t xml:space="preserve">I’m a no nonsense woman, to the point and confident in most </w:t>
      </w:r>
      <w:proofErr w:type="spellStart"/>
      <w:proofErr w:type="gramStart"/>
      <w:r w:rsidRPr="00A9101A">
        <w:t>situations.My</w:t>
      </w:r>
      <w:proofErr w:type="spellEnd"/>
      <w:proofErr w:type="gramEnd"/>
      <w:r w:rsidRPr="00A9101A">
        <w:t xml:space="preserve"> IMPACT co-facilitator Ethan told me that I explain things in detail and make the concepts being presented </w:t>
      </w:r>
      <w:r w:rsidRPr="00A9101A">
        <w:lastRenderedPageBreak/>
        <w:t xml:space="preserve">such as leadership characteristics easy for students to understand. I often rely on silence to allow </w:t>
      </w:r>
      <w:proofErr w:type="spellStart"/>
      <w:r w:rsidRPr="00A9101A">
        <w:t>partIcipants</w:t>
      </w:r>
      <w:proofErr w:type="spellEnd"/>
      <w:r w:rsidRPr="00A9101A">
        <w:t xml:space="preserve"> to think and ask open-ended question to start the conversation.  I look around for students looking at me to indicate that they are done with the exercise they are working on.  I also look for students who are looking at one another as if they are confused by the material being presented.  </w:t>
      </w:r>
    </w:p>
    <w:p w14:paraId="0622E95E" w14:textId="77777777" w:rsidR="00A9101A" w:rsidRPr="00A9101A" w:rsidRDefault="00A9101A" w:rsidP="00A9101A"/>
    <w:p w14:paraId="045F71A0" w14:textId="77777777" w:rsidR="00A9101A" w:rsidRPr="00A9101A" w:rsidRDefault="00A9101A" w:rsidP="00A9101A">
      <w:r w:rsidRPr="00A9101A">
        <w:t xml:space="preserve">It takes me a little longer to motivate a group when staring at their phone, or having side conversation with another student.  When that </w:t>
      </w:r>
      <w:proofErr w:type="gramStart"/>
      <w:r w:rsidRPr="00A9101A">
        <w:t>happens,  I</w:t>
      </w:r>
      <w:proofErr w:type="gramEnd"/>
      <w:r w:rsidRPr="00A9101A">
        <w:t xml:space="preserve"> have to draw upon facilitation training I received for techniques to encourage them engage in the conversation.  I’ll say something like, “Sarah, what do you think about what Beth just said?”.  I believe I had a balanced pairing with Ethan because he would add to the conversation that I’d start or I was able to ask for his feedback as a Greek Life advisor at a University.  In addition, Ethan would share about different conversations and experiences he had with students on the topics of leadership and how to operate within their chapters.  For example, if a member caused a risk management issue like drinking underage, Ethan told about how he advised the chapter President to handle the situation such as speaking with the member about the drinking and encouraging him to be mindful of his drinking in the future.  After he stated that, he then brought the conversation back to the topic of leadership and asked me to share any similar type of situation.  I then shared a time in my advising experience that a member posted a status on Facebook that was not a good reflection upon the Sorority she is a member of and then stated that we worked through it by asking her to delete the post and she attended a campus event on living Sorority values.</w:t>
      </w:r>
    </w:p>
    <w:p w14:paraId="694FF67F" w14:textId="7D11F0C1" w:rsidR="00A9101A" w:rsidRDefault="00A9101A" w:rsidP="00C41566">
      <w:pPr>
        <w:rPr>
          <w:b/>
        </w:rPr>
      </w:pPr>
    </w:p>
    <w:p w14:paraId="344E1BCB" w14:textId="742B51F1" w:rsidR="006F0BE8" w:rsidRDefault="006F0BE8" w:rsidP="00C41566">
      <w:pPr>
        <w:rPr>
          <w:b/>
        </w:rPr>
      </w:pPr>
      <w:r>
        <w:rPr>
          <w:b/>
        </w:rPr>
        <w:t>Another version</w:t>
      </w:r>
    </w:p>
    <w:p w14:paraId="3CF3929F" w14:textId="674CB234" w:rsidR="006F0BE8" w:rsidRDefault="006F0BE8" w:rsidP="00C41566">
      <w:pPr>
        <w:rPr>
          <w:b/>
        </w:rPr>
      </w:pPr>
    </w:p>
    <w:p w14:paraId="77643BB0" w14:textId="77777777" w:rsidR="006F0BE8" w:rsidRPr="006F0BE8" w:rsidRDefault="006F0BE8" w:rsidP="006F0BE8">
      <w:pPr>
        <w:rPr>
          <w:ins w:id="365" w:author="Randy Sherman" w:date="2018-09-30T00:09:00Z"/>
          <w:lang w:val="en-US"/>
        </w:rPr>
      </w:pPr>
      <w:ins w:id="366" w:author="Randy Sherman" w:date="2018-09-30T00:05:00Z">
        <w:r w:rsidRPr="006F0BE8">
          <w:rPr>
            <w:lang w:val="en-US"/>
          </w:rPr>
          <w:t>From the beginning I try to d</w:t>
        </w:r>
      </w:ins>
      <w:ins w:id="367" w:author="Randy Sherman" w:date="2018-09-30T00:06:00Z">
        <w:r w:rsidRPr="006F0BE8">
          <w:rPr>
            <w:lang w:val="en-US"/>
          </w:rPr>
          <w:t>evelop a strong rapport with the group, making it clear that this facilitator will</w:t>
        </w:r>
      </w:ins>
      <w:ins w:id="368" w:author="Randy Sherman" w:date="2018-09-30T00:07:00Z">
        <w:r w:rsidRPr="006F0BE8">
          <w:rPr>
            <w:lang w:val="en-US"/>
          </w:rPr>
          <w:t xml:space="preserve"> encourage and welcome their enthusiastic participation, that they </w:t>
        </w:r>
      </w:ins>
      <w:ins w:id="369" w:author="Randy Sherman" w:date="2018-09-30T00:12:00Z">
        <w:r w:rsidRPr="006F0BE8">
          <w:rPr>
            <w:lang w:val="en-US"/>
          </w:rPr>
          <w:t>should speak up without</w:t>
        </w:r>
      </w:ins>
      <w:ins w:id="370" w:author="Randy Sherman" w:date="2018-09-30T00:08:00Z">
        <w:r w:rsidRPr="006F0BE8">
          <w:rPr>
            <w:lang w:val="en-US"/>
          </w:rPr>
          <w:t xml:space="preserve"> </w:t>
        </w:r>
      </w:ins>
      <w:ins w:id="371" w:author="Randy Sherman" w:date="2018-09-30T00:12:00Z">
        <w:r w:rsidRPr="006F0BE8">
          <w:rPr>
            <w:lang w:val="en-US"/>
          </w:rPr>
          <w:t xml:space="preserve">worrying </w:t>
        </w:r>
      </w:ins>
      <w:ins w:id="372" w:author="Randy Sherman" w:date="2018-09-30T00:08:00Z">
        <w:r w:rsidRPr="006F0BE8">
          <w:rPr>
            <w:lang w:val="en-US"/>
          </w:rPr>
          <w:t>about making a ‘mistake’ or being judged, and will</w:t>
        </w:r>
      </w:ins>
      <w:ins w:id="373" w:author="Randy Sherman" w:date="2018-09-30T00:06:00Z">
        <w:r w:rsidRPr="006F0BE8">
          <w:rPr>
            <w:lang w:val="en-US"/>
          </w:rPr>
          <w:t xml:space="preserve"> be receptive to their</w:t>
        </w:r>
      </w:ins>
      <w:ins w:id="374" w:author="Randy Sherman" w:date="2018-09-30T00:09:00Z">
        <w:r w:rsidRPr="006F0BE8">
          <w:rPr>
            <w:lang w:val="en-US"/>
          </w:rPr>
          <w:t xml:space="preserve"> questions and</w:t>
        </w:r>
      </w:ins>
      <w:ins w:id="375" w:author="Randy Sherman" w:date="2018-09-30T00:06:00Z">
        <w:r w:rsidRPr="006F0BE8">
          <w:rPr>
            <w:lang w:val="en-US"/>
          </w:rPr>
          <w:t xml:space="preserve"> concerns</w:t>
        </w:r>
      </w:ins>
      <w:ins w:id="376" w:author="Randy Sherman" w:date="2018-09-30T00:09:00Z">
        <w:r w:rsidRPr="006F0BE8">
          <w:rPr>
            <w:lang w:val="en-US"/>
          </w:rPr>
          <w:t xml:space="preserve">.  </w:t>
        </w:r>
      </w:ins>
    </w:p>
    <w:p w14:paraId="5B52BA4F" w14:textId="77777777" w:rsidR="006F0BE8" w:rsidRPr="006F0BE8" w:rsidRDefault="006F0BE8" w:rsidP="006F0BE8">
      <w:pPr>
        <w:rPr>
          <w:ins w:id="377" w:author="Randy Sherman" w:date="2018-09-30T00:09:00Z"/>
          <w:lang w:val="en-US"/>
        </w:rPr>
      </w:pPr>
    </w:p>
    <w:p w14:paraId="0FC24DC8" w14:textId="77777777" w:rsidR="006F0BE8" w:rsidRPr="006F0BE8" w:rsidRDefault="006F0BE8" w:rsidP="006F0BE8">
      <w:pPr>
        <w:rPr>
          <w:ins w:id="378" w:author="Randy Sherman" w:date="2018-09-30T00:28:00Z"/>
          <w:lang w:val="en-US"/>
        </w:rPr>
      </w:pPr>
      <w:ins w:id="379" w:author="Randy Sherman" w:date="2018-09-30T00:29:00Z">
        <w:r w:rsidRPr="006F0BE8">
          <w:rPr>
            <w:lang w:val="en-US"/>
          </w:rPr>
          <w:t xml:space="preserve">I’m a naturally outgoing and humorous person; but while I try to maintain a convivial, inclusive atmosphere, </w:t>
        </w:r>
      </w:ins>
      <w:ins w:id="380" w:author="Randy Sherman" w:date="2018-09-30T00:28:00Z">
        <w:r w:rsidRPr="006F0BE8">
          <w:rPr>
            <w:lang w:val="en-US"/>
          </w:rPr>
          <w:t xml:space="preserve">I regularly pay </w:t>
        </w:r>
      </w:ins>
      <w:ins w:id="381" w:author="Randy Sherman" w:date="2018-09-30T00:30:00Z">
        <w:r w:rsidRPr="006F0BE8">
          <w:rPr>
            <w:lang w:val="en-US"/>
          </w:rPr>
          <w:t xml:space="preserve">strict </w:t>
        </w:r>
      </w:ins>
      <w:ins w:id="382" w:author="Randy Sherman" w:date="2018-09-30T00:28:00Z">
        <w:r w:rsidRPr="006F0BE8">
          <w:rPr>
            <w:lang w:val="en-US"/>
          </w:rPr>
          <w:t>attention to the session guide</w:t>
        </w:r>
      </w:ins>
      <w:ins w:id="383" w:author="Randy Sherman" w:date="2018-09-30T00:30:00Z">
        <w:r w:rsidRPr="006F0BE8">
          <w:rPr>
            <w:lang w:val="en-US"/>
          </w:rPr>
          <w:t xml:space="preserve"> and clock</w:t>
        </w:r>
      </w:ins>
      <w:ins w:id="384" w:author="Randy Sherman" w:date="2018-09-30T00:28:00Z">
        <w:r w:rsidRPr="006F0BE8">
          <w:rPr>
            <w:lang w:val="en-US"/>
          </w:rPr>
          <w:t xml:space="preserve">, to accomplish the activities </w:t>
        </w:r>
      </w:ins>
      <w:ins w:id="385" w:author="Randy Sherman" w:date="2018-09-30T00:29:00Z">
        <w:r w:rsidRPr="006F0BE8">
          <w:rPr>
            <w:lang w:val="en-US"/>
          </w:rPr>
          <w:t xml:space="preserve">and goals </w:t>
        </w:r>
      </w:ins>
      <w:ins w:id="386" w:author="Randy Sherman" w:date="2018-09-30T00:28:00Z">
        <w:r w:rsidRPr="006F0BE8">
          <w:rPr>
            <w:lang w:val="en-US"/>
          </w:rPr>
          <w:t xml:space="preserve">listed within the time frame.  This means I sometimes have to be an iron fist in a velvet glove, to </w:t>
        </w:r>
      </w:ins>
      <w:ins w:id="387" w:author="Randy Sherman" w:date="2018-09-30T00:29:00Z">
        <w:r w:rsidRPr="006F0BE8">
          <w:rPr>
            <w:lang w:val="en-US"/>
          </w:rPr>
          <w:t xml:space="preserve">congenially </w:t>
        </w:r>
      </w:ins>
      <w:ins w:id="388" w:author="Randy Sherman" w:date="2018-09-30T00:28:00Z">
        <w:r w:rsidRPr="006F0BE8">
          <w:rPr>
            <w:lang w:val="en-US"/>
          </w:rPr>
          <w:t>keep things moving along while trying to include everyone.</w:t>
        </w:r>
      </w:ins>
    </w:p>
    <w:p w14:paraId="2C2EA668" w14:textId="77777777" w:rsidR="006F0BE8" w:rsidRPr="006F0BE8" w:rsidRDefault="006F0BE8" w:rsidP="006F0BE8">
      <w:pPr>
        <w:rPr>
          <w:ins w:id="389" w:author="Randy Sherman" w:date="2018-09-30T00:05:00Z"/>
          <w:lang w:val="en-US"/>
        </w:rPr>
      </w:pPr>
    </w:p>
    <w:p w14:paraId="14B2B8D4" w14:textId="77777777" w:rsidR="006F0BE8" w:rsidRPr="006F0BE8" w:rsidRDefault="006F0BE8" w:rsidP="006F0BE8">
      <w:pPr>
        <w:rPr>
          <w:ins w:id="390" w:author="Randy Sherman" w:date="2018-09-30T00:19:00Z"/>
          <w:lang w:val="en-US"/>
        </w:rPr>
      </w:pPr>
      <w:ins w:id="391" w:author="Randy Sherman" w:date="2018-09-30T00:30:00Z">
        <w:r w:rsidRPr="006F0BE8">
          <w:rPr>
            <w:lang w:val="en-US"/>
          </w:rPr>
          <w:t xml:space="preserve">From the beginning of each session, </w:t>
        </w:r>
      </w:ins>
      <w:ins w:id="392" w:author="Randy Sherman" w:date="2018-09-30T00:19:00Z">
        <w:r w:rsidRPr="006F0BE8">
          <w:rPr>
            <w:lang w:val="en-US"/>
          </w:rPr>
          <w:t xml:space="preserve">I focus on making connections with as many participants as I can. More importantly, </w:t>
        </w:r>
      </w:ins>
      <w:ins w:id="393" w:author="Randy Sherman" w:date="2018-09-30T00:25:00Z">
        <w:r w:rsidRPr="006F0BE8">
          <w:rPr>
            <w:lang w:val="en-US"/>
          </w:rPr>
          <w:t xml:space="preserve">I </w:t>
        </w:r>
      </w:ins>
      <w:ins w:id="394" w:author="Randy Sherman" w:date="2018-09-30T00:19:00Z">
        <w:r w:rsidRPr="006F0BE8">
          <w:rPr>
            <w:lang w:val="en-US"/>
          </w:rPr>
          <w:t xml:space="preserve">encourage </w:t>
        </w:r>
      </w:ins>
      <w:ins w:id="395" w:author="Randy Sherman" w:date="2018-09-30T00:25:00Z">
        <w:r w:rsidRPr="006F0BE8">
          <w:rPr>
            <w:lang w:val="en-US"/>
          </w:rPr>
          <w:t xml:space="preserve">each of </w:t>
        </w:r>
      </w:ins>
      <w:ins w:id="396" w:author="Randy Sherman" w:date="2018-09-30T00:19:00Z">
        <w:r w:rsidRPr="006F0BE8">
          <w:rPr>
            <w:lang w:val="en-US"/>
          </w:rPr>
          <w:t xml:space="preserve">them to make strong connections </w:t>
        </w:r>
      </w:ins>
      <w:ins w:id="397" w:author="Randy Sherman" w:date="2018-09-30T00:25:00Z">
        <w:r w:rsidRPr="006F0BE8">
          <w:rPr>
            <w:lang w:val="en-US"/>
          </w:rPr>
          <w:t>with the others,</w:t>
        </w:r>
      </w:ins>
      <w:ins w:id="398" w:author="Randy Sherman" w:date="2018-09-30T00:19:00Z">
        <w:r w:rsidRPr="006F0BE8">
          <w:rPr>
            <w:lang w:val="en-US"/>
          </w:rPr>
          <w:t xml:space="preserve"> to learn as much as possible from each other </w:t>
        </w:r>
      </w:ins>
      <w:ins w:id="399" w:author="Randy Sherman" w:date="2018-09-30T00:26:00Z">
        <w:r w:rsidRPr="006F0BE8">
          <w:rPr>
            <w:lang w:val="en-US"/>
          </w:rPr>
          <w:t xml:space="preserve">during the sessions, </w:t>
        </w:r>
      </w:ins>
      <w:ins w:id="400" w:author="Randy Sherman" w:date="2018-09-30T00:19:00Z">
        <w:r w:rsidRPr="006F0BE8">
          <w:rPr>
            <w:lang w:val="en-US"/>
          </w:rPr>
          <w:t xml:space="preserve">and </w:t>
        </w:r>
      </w:ins>
      <w:ins w:id="401" w:author="Randy Sherman" w:date="2018-09-30T00:26:00Z">
        <w:r w:rsidRPr="006F0BE8">
          <w:rPr>
            <w:lang w:val="en-US"/>
          </w:rPr>
          <w:t xml:space="preserve">to </w:t>
        </w:r>
      </w:ins>
      <w:ins w:id="402" w:author="Randy Sherman" w:date="2018-09-30T00:19:00Z">
        <w:r w:rsidRPr="006F0BE8">
          <w:rPr>
            <w:lang w:val="en-US"/>
          </w:rPr>
          <w:t xml:space="preserve">continue these connections after the weekend, </w:t>
        </w:r>
      </w:ins>
      <w:ins w:id="403" w:author="Randy Sherman" w:date="2018-09-30T00:31:00Z">
        <w:r w:rsidRPr="006F0BE8">
          <w:rPr>
            <w:lang w:val="en-US"/>
          </w:rPr>
          <w:t xml:space="preserve">so they can continue </w:t>
        </w:r>
      </w:ins>
      <w:ins w:id="404" w:author="Randy Sherman" w:date="2018-09-30T00:19:00Z">
        <w:r w:rsidRPr="006F0BE8">
          <w:rPr>
            <w:lang w:val="en-US"/>
          </w:rPr>
          <w:t xml:space="preserve">to </w:t>
        </w:r>
      </w:ins>
      <w:ins w:id="405" w:author="Randy Sherman" w:date="2018-09-30T00:31:00Z">
        <w:r w:rsidRPr="006F0BE8">
          <w:rPr>
            <w:lang w:val="en-US"/>
          </w:rPr>
          <w:t xml:space="preserve">learn from each other and their leadership experiences - </w:t>
        </w:r>
      </w:ins>
      <w:ins w:id="406" w:author="Randy Sherman" w:date="2018-09-30T00:19:00Z">
        <w:r w:rsidRPr="006F0BE8">
          <w:rPr>
            <w:lang w:val="en-US"/>
          </w:rPr>
          <w:t xml:space="preserve">comparing notes about </w:t>
        </w:r>
      </w:ins>
      <w:ins w:id="407" w:author="Randy Sherman" w:date="2018-09-30T00:23:00Z">
        <w:r w:rsidRPr="006F0BE8">
          <w:rPr>
            <w:lang w:val="en-US"/>
          </w:rPr>
          <w:t xml:space="preserve">how </w:t>
        </w:r>
      </w:ins>
      <w:ins w:id="408" w:author="Randy Sherman" w:date="2018-09-30T00:22:00Z">
        <w:r w:rsidRPr="006F0BE8">
          <w:rPr>
            <w:lang w:val="en-US"/>
          </w:rPr>
          <w:t xml:space="preserve">the leadership skills and techniques </w:t>
        </w:r>
      </w:ins>
      <w:ins w:id="409" w:author="Randy Sherman" w:date="2018-09-30T00:23:00Z">
        <w:r w:rsidRPr="006F0BE8">
          <w:rPr>
            <w:lang w:val="en-US"/>
          </w:rPr>
          <w:t xml:space="preserve">learned in the big and small </w:t>
        </w:r>
      </w:ins>
      <w:ins w:id="410" w:author="Randy Sherman" w:date="2018-09-30T00:26:00Z">
        <w:r w:rsidRPr="006F0BE8">
          <w:rPr>
            <w:lang w:val="en-US"/>
          </w:rPr>
          <w:t>sessions</w:t>
        </w:r>
      </w:ins>
      <w:ins w:id="411" w:author="Randy Sherman" w:date="2018-09-30T00:23:00Z">
        <w:r w:rsidRPr="006F0BE8">
          <w:rPr>
            <w:lang w:val="en-US"/>
          </w:rPr>
          <w:t xml:space="preserve"> worked or didn’t, </w:t>
        </w:r>
      </w:ins>
      <w:ins w:id="412" w:author="Randy Sherman" w:date="2018-09-30T00:32:00Z">
        <w:r w:rsidRPr="006F0BE8">
          <w:rPr>
            <w:lang w:val="en-US"/>
          </w:rPr>
          <w:t>discussing</w:t>
        </w:r>
      </w:ins>
      <w:ins w:id="413" w:author="Randy Sherman" w:date="2018-09-30T00:26:00Z">
        <w:r w:rsidRPr="006F0BE8">
          <w:rPr>
            <w:lang w:val="en-US"/>
          </w:rPr>
          <w:t xml:space="preserve"> reason</w:t>
        </w:r>
      </w:ins>
      <w:ins w:id="414" w:author="Randy Sherman" w:date="2018-09-30T00:31:00Z">
        <w:r w:rsidRPr="006F0BE8">
          <w:rPr>
            <w:lang w:val="en-US"/>
          </w:rPr>
          <w:t>s</w:t>
        </w:r>
      </w:ins>
      <w:ins w:id="415" w:author="Randy Sherman" w:date="2018-09-30T00:26:00Z">
        <w:r w:rsidRPr="006F0BE8">
          <w:rPr>
            <w:lang w:val="en-US"/>
          </w:rPr>
          <w:t xml:space="preserve"> different </w:t>
        </w:r>
      </w:ins>
      <w:ins w:id="416" w:author="Randy Sherman" w:date="2018-09-30T00:32:00Z">
        <w:r w:rsidRPr="006F0BE8">
          <w:rPr>
            <w:lang w:val="en-US"/>
          </w:rPr>
          <w:t>efforts</w:t>
        </w:r>
      </w:ins>
      <w:ins w:id="417" w:author="Randy Sherman" w:date="2018-09-30T00:26:00Z">
        <w:r w:rsidRPr="006F0BE8">
          <w:rPr>
            <w:lang w:val="en-US"/>
          </w:rPr>
          <w:t xml:space="preserve"> succeeded or failed, and to </w:t>
        </w:r>
      </w:ins>
      <w:ins w:id="418" w:author="Randy Sherman" w:date="2018-09-30T00:23:00Z">
        <w:r w:rsidRPr="006F0BE8">
          <w:rPr>
            <w:lang w:val="en-US"/>
          </w:rPr>
          <w:t xml:space="preserve">trade tips about </w:t>
        </w:r>
      </w:ins>
      <w:ins w:id="419" w:author="Randy Sherman" w:date="2018-09-30T00:27:00Z">
        <w:r w:rsidRPr="006F0BE8">
          <w:rPr>
            <w:lang w:val="en-US"/>
          </w:rPr>
          <w:t>things they learned and new tactics they tried while leading</w:t>
        </w:r>
      </w:ins>
      <w:ins w:id="420" w:author="Randy Sherman" w:date="2018-09-30T00:28:00Z">
        <w:r w:rsidRPr="006F0BE8">
          <w:rPr>
            <w:lang w:val="en-US"/>
          </w:rPr>
          <w:t xml:space="preserve"> </w:t>
        </w:r>
      </w:ins>
      <w:ins w:id="421" w:author="Randy Sherman" w:date="2018-09-30T00:27:00Z">
        <w:r w:rsidRPr="006F0BE8">
          <w:rPr>
            <w:lang w:val="en-US"/>
          </w:rPr>
          <w:t>th</w:t>
        </w:r>
      </w:ins>
      <w:ins w:id="422" w:author="Randy Sherman" w:date="2018-09-30T00:23:00Z">
        <w:r w:rsidRPr="006F0BE8">
          <w:rPr>
            <w:lang w:val="en-US"/>
          </w:rPr>
          <w:t xml:space="preserve">eir chapter </w:t>
        </w:r>
      </w:ins>
      <w:ins w:id="423" w:author="Randy Sherman" w:date="2018-09-30T00:24:00Z">
        <w:r w:rsidRPr="006F0BE8">
          <w:rPr>
            <w:lang w:val="en-US"/>
          </w:rPr>
          <w:t xml:space="preserve">member programs </w:t>
        </w:r>
      </w:ins>
      <w:ins w:id="424" w:author="Randy Sherman" w:date="2018-09-30T00:23:00Z">
        <w:r w:rsidRPr="006F0BE8">
          <w:rPr>
            <w:lang w:val="en-US"/>
          </w:rPr>
          <w:t>and community events</w:t>
        </w:r>
      </w:ins>
      <w:ins w:id="425" w:author="Randy Sherman" w:date="2018-09-30T00:19:00Z">
        <w:r w:rsidRPr="006F0BE8">
          <w:rPr>
            <w:lang w:val="en-US"/>
          </w:rPr>
          <w:t xml:space="preserve">.  </w:t>
        </w:r>
      </w:ins>
    </w:p>
    <w:p w14:paraId="276956B6" w14:textId="77777777" w:rsidR="006F0BE8" w:rsidRPr="006F0BE8" w:rsidRDefault="006F0BE8" w:rsidP="006F0BE8">
      <w:pPr>
        <w:rPr>
          <w:ins w:id="426" w:author="Randy Sherman" w:date="2018-09-28T23:01:00Z"/>
          <w:lang w:val="en-US"/>
        </w:rPr>
      </w:pPr>
    </w:p>
    <w:p w14:paraId="0F3058B7" w14:textId="77777777" w:rsidR="006F0BE8" w:rsidRPr="006F0BE8" w:rsidRDefault="006F0BE8" w:rsidP="006F0BE8">
      <w:pPr>
        <w:rPr>
          <w:ins w:id="427" w:author="Randy Sherman" w:date="2018-09-29T17:07:00Z"/>
          <w:lang w:val="en-US"/>
        </w:rPr>
      </w:pPr>
      <w:ins w:id="428" w:author="Randy Sherman" w:date="2018-09-30T00:32:00Z">
        <w:r w:rsidRPr="006F0BE8">
          <w:rPr>
            <w:lang w:val="en-US"/>
          </w:rPr>
          <w:lastRenderedPageBreak/>
          <w:t xml:space="preserve">To try to keep things light when appropriate, especially if discussing a very deep or grave subject, I’ll throw </w:t>
        </w:r>
      </w:ins>
      <w:ins w:id="429" w:author="Randy Sherman" w:date="2018-09-30T00:33:00Z">
        <w:r w:rsidRPr="006F0BE8">
          <w:rPr>
            <w:lang w:val="en-US"/>
          </w:rPr>
          <w:t xml:space="preserve">in </w:t>
        </w:r>
      </w:ins>
      <w:ins w:id="430" w:author="Randy Sherman" w:date="2018-09-30T00:32:00Z">
        <w:r w:rsidRPr="006F0BE8">
          <w:rPr>
            <w:lang w:val="en-US"/>
          </w:rPr>
          <w:t>a relevant joke to keep the energy and spirits up.</w:t>
        </w:r>
      </w:ins>
      <w:ins w:id="431" w:author="Randy Sherman" w:date="2018-09-30T00:33:00Z">
        <w:r w:rsidRPr="006F0BE8">
          <w:rPr>
            <w:lang w:val="en-US"/>
          </w:rPr>
          <w:t xml:space="preserve"> I try to firmly but gently to get</w:t>
        </w:r>
      </w:ins>
      <w:ins w:id="432" w:author="Randy Sherman" w:date="2018-09-29T17:01:00Z">
        <w:r w:rsidRPr="006F0BE8">
          <w:rPr>
            <w:lang w:val="en-US"/>
          </w:rPr>
          <w:t xml:space="preserve"> everyone</w:t>
        </w:r>
      </w:ins>
      <w:ins w:id="433" w:author="Randy Sherman" w:date="2018-09-30T00:34:00Z">
        <w:r w:rsidRPr="006F0BE8">
          <w:rPr>
            <w:lang w:val="en-US"/>
          </w:rPr>
          <w:t xml:space="preserve"> participating, inviting them</w:t>
        </w:r>
      </w:ins>
      <w:ins w:id="434" w:author="Randy Sherman" w:date="2018-09-29T17:01:00Z">
        <w:r w:rsidRPr="006F0BE8">
          <w:rPr>
            <w:lang w:val="en-US"/>
          </w:rPr>
          <w:t xml:space="preserve"> by name if shy or reluctant, </w:t>
        </w:r>
      </w:ins>
      <w:ins w:id="435" w:author="Randy Sherman" w:date="2018-09-30T00:34:00Z">
        <w:r w:rsidRPr="006F0BE8">
          <w:rPr>
            <w:lang w:val="en-US"/>
          </w:rPr>
          <w:t xml:space="preserve">and use my trained </w:t>
        </w:r>
      </w:ins>
      <w:ins w:id="436" w:author="Randy Sherman" w:date="2018-09-29T17:01:00Z">
        <w:r w:rsidRPr="006F0BE8">
          <w:rPr>
            <w:lang w:val="en-US"/>
          </w:rPr>
          <w:t xml:space="preserve">ability to </w:t>
        </w:r>
      </w:ins>
      <w:ins w:id="437" w:author="Randy Sherman" w:date="2018-09-30T00:35:00Z">
        <w:r w:rsidRPr="006F0BE8">
          <w:rPr>
            <w:lang w:val="en-US"/>
          </w:rPr>
          <w:t xml:space="preserve">continually </w:t>
        </w:r>
      </w:ins>
      <w:ins w:id="438" w:author="Randy Sherman" w:date="2018-09-29T17:01:00Z">
        <w:r w:rsidRPr="006F0BE8">
          <w:rPr>
            <w:lang w:val="en-US"/>
          </w:rPr>
          <w:t>read the room</w:t>
        </w:r>
      </w:ins>
      <w:ins w:id="439" w:author="Randy Sherman" w:date="2018-09-30T00:35:00Z">
        <w:r w:rsidRPr="006F0BE8">
          <w:rPr>
            <w:lang w:val="en-US"/>
          </w:rPr>
          <w:t xml:space="preserve"> to</w:t>
        </w:r>
      </w:ins>
      <w:ins w:id="440" w:author="Randy Sherman" w:date="2018-09-29T17:01:00Z">
        <w:r w:rsidRPr="006F0BE8">
          <w:rPr>
            <w:lang w:val="en-US"/>
          </w:rPr>
          <w:t xml:space="preserve"> </w:t>
        </w:r>
      </w:ins>
      <w:ins w:id="441" w:author="Randy Sherman" w:date="2018-09-29T17:03:00Z">
        <w:r w:rsidRPr="006F0BE8">
          <w:rPr>
            <w:lang w:val="en-US"/>
          </w:rPr>
          <w:t>a</w:t>
        </w:r>
      </w:ins>
      <w:ins w:id="442" w:author="Randy Sherman" w:date="2018-09-29T17:01:00Z">
        <w:r w:rsidRPr="006F0BE8">
          <w:rPr>
            <w:lang w:val="en-US"/>
          </w:rPr>
          <w:t>ssess</w:t>
        </w:r>
      </w:ins>
      <w:ins w:id="443" w:author="Randy Sherman" w:date="2018-09-29T17:03:00Z">
        <w:r w:rsidRPr="006F0BE8">
          <w:rPr>
            <w:lang w:val="en-US"/>
          </w:rPr>
          <w:t xml:space="preserve"> how</w:t>
        </w:r>
      </w:ins>
      <w:ins w:id="444" w:author="Randy Sherman" w:date="2018-09-29T17:01:00Z">
        <w:r w:rsidRPr="006F0BE8">
          <w:rPr>
            <w:lang w:val="en-US"/>
          </w:rPr>
          <w:t xml:space="preserve"> </w:t>
        </w:r>
      </w:ins>
      <w:ins w:id="445" w:author="Randy Sherman" w:date="2018-09-29T17:02:00Z">
        <w:r w:rsidRPr="006F0BE8">
          <w:rPr>
            <w:lang w:val="en-US"/>
          </w:rPr>
          <w:t>the</w:t>
        </w:r>
      </w:ins>
      <w:ins w:id="446" w:author="Randy Sherman" w:date="2018-09-30T00:35:00Z">
        <w:r w:rsidRPr="006F0BE8">
          <w:rPr>
            <w:lang w:val="en-US"/>
          </w:rPr>
          <w:t xml:space="preserve"> group is</w:t>
        </w:r>
      </w:ins>
      <w:ins w:id="447" w:author="Randy Sherman" w:date="2018-09-29T17:01:00Z">
        <w:r w:rsidRPr="006F0BE8">
          <w:rPr>
            <w:lang w:val="en-US"/>
          </w:rPr>
          <w:t xml:space="preserve"> progressing</w:t>
        </w:r>
      </w:ins>
      <w:ins w:id="448" w:author="Randy Sherman" w:date="2018-09-29T17:03:00Z">
        <w:r w:rsidRPr="006F0BE8">
          <w:rPr>
            <w:lang w:val="en-US"/>
          </w:rPr>
          <w:t xml:space="preserve"> in their understanding of what I’m presenting, and whether we should spend more time on it</w:t>
        </w:r>
      </w:ins>
      <w:ins w:id="449" w:author="Randy Sherman" w:date="2018-09-30T00:35:00Z">
        <w:r w:rsidRPr="006F0BE8">
          <w:rPr>
            <w:lang w:val="en-US"/>
          </w:rPr>
          <w:t xml:space="preserve"> if they haven’t yet grasped it.</w:t>
        </w:r>
      </w:ins>
    </w:p>
    <w:p w14:paraId="4CC81ABA" w14:textId="77777777" w:rsidR="006F0BE8" w:rsidRPr="006F0BE8" w:rsidRDefault="006F0BE8" w:rsidP="006F0BE8">
      <w:pPr>
        <w:rPr>
          <w:ins w:id="450" w:author="Randy Sherman" w:date="2018-09-29T17:05:00Z"/>
          <w:lang w:val="en-US"/>
        </w:rPr>
      </w:pPr>
    </w:p>
    <w:p w14:paraId="045D69EF" w14:textId="77777777" w:rsidR="006F0BE8" w:rsidRPr="006F0BE8" w:rsidRDefault="006F0BE8" w:rsidP="00C41566">
      <w:bookmarkStart w:id="451" w:name="_GoBack"/>
      <w:bookmarkEnd w:id="451"/>
    </w:p>
    <w:p w14:paraId="482C2E3C" w14:textId="77777777" w:rsidR="00CD10B0" w:rsidRDefault="00CD10B0" w:rsidP="00C41566">
      <w:pPr>
        <w:rPr>
          <w:b/>
        </w:rPr>
      </w:pPr>
    </w:p>
    <w:p w14:paraId="379DD9E8" w14:textId="61F688B0" w:rsidR="00C41566" w:rsidRDefault="00C41566" w:rsidP="00C41566">
      <w:pPr>
        <w:rPr>
          <w:b/>
        </w:rPr>
      </w:pPr>
      <w:r>
        <w:rPr>
          <w:b/>
        </w:rPr>
        <w:t>Working hard is important, as is having fun! How do you have fun? How can you bring fun into this program?</w:t>
      </w:r>
    </w:p>
    <w:p w14:paraId="49E6C06C" w14:textId="77777777" w:rsidR="00CD10B0" w:rsidRDefault="00CD10B0" w:rsidP="00C41566">
      <w:pPr>
        <w:rPr>
          <w:b/>
        </w:rPr>
      </w:pPr>
    </w:p>
    <w:p w14:paraId="3DBD6DBA" w14:textId="77777777" w:rsidR="00C41566" w:rsidRDefault="00C41566" w:rsidP="00C41566">
      <w:r>
        <w:t xml:space="preserve">Humor is my strength, and I use it to lighten subjects or transition from certain topics when the mood may be heavy. I can also use games like “Either, </w:t>
      </w:r>
      <w:proofErr w:type="gramStart"/>
      <w:r>
        <w:t>Or</w:t>
      </w:r>
      <w:proofErr w:type="gramEnd"/>
      <w:r>
        <w:t xml:space="preserve">” to re-energize the room. In this game, participants choose an option, and then they run to whatever side of the room fits the option they choose. For example, the game leader asks: do you prefer hot or cold weather? Then, the participants that prefer hot weather stand to the left side of the room and those that prefer cold weather stand to the right side of the room. In a different game, each participant takes several pieces of candy, toilet paper, or other objects, and then they tell as many facts about themselves as the number of objects they have. For example, five pieces of candy would mean that the participant would share five things about </w:t>
      </w:r>
      <w:proofErr w:type="spellStart"/>
      <w:proofErr w:type="gramStart"/>
      <w:r>
        <w:t>themself.The</w:t>
      </w:r>
      <w:proofErr w:type="spellEnd"/>
      <w:proofErr w:type="gramEnd"/>
      <w:r>
        <w:t xml:space="preserve"> goal and purpose of these games is to allow participants to get to know one another and to move around physically so that they aren’t just sitting in one spot for a long duration of time. Getting to know one another and what commonalities are shared develops bonds that potentially last a lifetime</w:t>
      </w:r>
      <w:proofErr w:type="gramStart"/>
      <w:r>
        <w:t>. .</w:t>
      </w:r>
      <w:proofErr w:type="gramEnd"/>
    </w:p>
    <w:p w14:paraId="43C00061" w14:textId="77777777" w:rsidR="00C41566" w:rsidRDefault="00C41566" w:rsidP="00C41566"/>
    <w:p w14:paraId="37DB5272" w14:textId="77777777" w:rsidR="00C41566" w:rsidRDefault="00C41566" w:rsidP="00C41566"/>
    <w:p w14:paraId="1E67040F" w14:textId="77777777" w:rsidR="00C41566" w:rsidRDefault="00C41566" w:rsidP="00C41566">
      <w:pPr>
        <w:rPr>
          <w:b/>
        </w:rPr>
      </w:pPr>
    </w:p>
    <w:p w14:paraId="48B395A4" w14:textId="77777777" w:rsidR="00C41566" w:rsidRDefault="00C41566" w:rsidP="00C41566">
      <w:pPr>
        <w:rPr>
          <w:b/>
        </w:rPr>
      </w:pPr>
    </w:p>
    <w:p w14:paraId="2C808FD8" w14:textId="77777777" w:rsidR="00C41566" w:rsidRPr="00CD10B0" w:rsidRDefault="00C41566" w:rsidP="00C41566">
      <w:pPr>
        <w:rPr>
          <w:b/>
        </w:rPr>
      </w:pPr>
      <w:r w:rsidRPr="00CD10B0">
        <w:rPr>
          <w:b/>
        </w:rPr>
        <w:t>Describe how you deal with conflict when working with a small group.  [We can talk about this...]</w:t>
      </w:r>
    </w:p>
    <w:p w14:paraId="5B1B0E16" w14:textId="77777777" w:rsidR="00C41566" w:rsidRDefault="00C41566" w:rsidP="00C41566"/>
    <w:p w14:paraId="37F839CF" w14:textId="77777777" w:rsidR="00C41566" w:rsidRPr="00CD10B0" w:rsidRDefault="00C41566" w:rsidP="00C41566">
      <w:r w:rsidRPr="00CD10B0">
        <w:t xml:space="preserve"> I was fortunate that there were no conflicts in the groups I worked with.  At Woodrow Wilson, I had about 15 students that were engaged with the material and at IMPACT I had the same experience with about 12 students.  But if I had, I would have attempted to get to the root of the issue as often it has to do with misunderstandings that people have or different perspectives.  I get to the root by asking why the student feels the way they do, and once I understand that, I can then explain it to the group or another student in a neutral kind of way using language such as “his/her perspective is this because of this. Does that make sense?” For example, I once had an issue where I asked “what are some examples in our chapters that where negative behavior has become the norm?”</w:t>
      </w:r>
    </w:p>
    <w:p w14:paraId="48CE8F8B" w14:textId="77777777" w:rsidR="00C41566" w:rsidRPr="00CD10B0" w:rsidRDefault="00C41566" w:rsidP="00C41566"/>
    <w:p w14:paraId="39247823" w14:textId="033C9598" w:rsidR="00C41566" w:rsidRDefault="00C41566">
      <w:r w:rsidRPr="00CD10B0">
        <w:t xml:space="preserve"> While there may not be a mutual agreement among the students involved, once other student(s) logically see the conflicting perspective, the issue at hand typically comes to an agreeable outcome, or further conversation is postponed until after the small group session.  If the topic is brought back up again, I can remind them of the agreement made to postpone </w:t>
      </w:r>
      <w:r w:rsidRPr="00CD10B0">
        <w:lastRenderedPageBreak/>
        <w:t xml:space="preserve">further conversation, the outcome reached through the prior conversation on the conflict or speak with the student initiating the conversation on the conflict privately.  For example, one I had an issue where a member thought she was going to be getting reimbursed from the Alpha Omicron Pi chapter I work with. We spoke on the phone and I determined that there was a misunderstanding.  I asked her “tell me about what happened from your perspective?”  She then stated that the Vice President Finance advised her that a billing error had been made and to correct the billing error she would be getting reimbursed.”  I then worked with the Vice President Finance and Alpha Omicron Pi Headquarters to get the issue resolved.  Once the issue was resolved, I let the member that was expecting the reimbursement that the amount would be credited to her account instead.  </w:t>
      </w:r>
    </w:p>
    <w:sectPr w:rsidR="00C415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E3D94"/>
    <w:multiLevelType w:val="hybridMultilevel"/>
    <w:tmpl w:val="AF98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dy Sherman">
    <w15:presenceInfo w15:providerId="Windows Live" w15:userId="4e078c63d1f415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66"/>
    <w:rsid w:val="00502AC3"/>
    <w:rsid w:val="006F0BE8"/>
    <w:rsid w:val="00A9101A"/>
    <w:rsid w:val="00C41566"/>
    <w:rsid w:val="00CD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3D4A"/>
  <w15:chartTrackingRefBased/>
  <w15:docId w15:val="{5F981C2E-F4A7-4B94-B3FD-1F08FAE3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566"/>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5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66"/>
    <w:rPr>
      <w:rFonts w:ascii="Segoe UI" w:eastAsia="Arial" w:hAnsi="Segoe UI" w:cs="Segoe UI"/>
      <w:sz w:val="18"/>
      <w:szCs w:val="18"/>
      <w:lang w:val="en"/>
    </w:rPr>
  </w:style>
  <w:style w:type="paragraph" w:styleId="ListParagraph">
    <w:name w:val="List Paragraph"/>
    <w:basedOn w:val="Normal"/>
    <w:uiPriority w:val="34"/>
    <w:qFormat/>
    <w:rsid w:val="00C41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dc:creator>
  <cp:keywords/>
  <dc:description/>
  <cp:lastModifiedBy>Admin A</cp:lastModifiedBy>
  <cp:revision>4</cp:revision>
  <dcterms:created xsi:type="dcterms:W3CDTF">2019-01-15T01:49:00Z</dcterms:created>
  <dcterms:modified xsi:type="dcterms:W3CDTF">2019-01-15T02:16:00Z</dcterms:modified>
</cp:coreProperties>
</file>