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5BB1F" w14:textId="77777777" w:rsidR="008D1904" w:rsidRPr="004F17E4" w:rsidRDefault="00B57E33" w:rsidP="00BC5886">
      <w:pPr>
        <w:jc w:val="center"/>
        <w:rPr>
          <w:rFonts w:ascii="Arial" w:hAnsi="Arial" w:cs="Arial"/>
          <w:sz w:val="20"/>
          <w:szCs w:val="20"/>
          <w:u w:val="single"/>
        </w:rPr>
      </w:pPr>
      <w:commentRangeStart w:id="0"/>
      <w:r w:rsidRPr="004F17E4">
        <w:rPr>
          <w:rFonts w:ascii="Arial" w:hAnsi="Arial" w:cs="Arial"/>
          <w:sz w:val="20"/>
          <w:szCs w:val="20"/>
          <w:u w:val="single"/>
        </w:rPr>
        <w:t>Comparison</w:t>
      </w:r>
      <w:commentRangeEnd w:id="0"/>
      <w:r w:rsidR="00CD4869">
        <w:rPr>
          <w:rStyle w:val="CommentReference"/>
        </w:rPr>
        <w:commentReference w:id="0"/>
      </w:r>
      <w:r w:rsidRPr="004F17E4">
        <w:rPr>
          <w:rFonts w:ascii="Arial" w:hAnsi="Arial" w:cs="Arial"/>
          <w:sz w:val="20"/>
          <w:szCs w:val="20"/>
          <w:u w:val="single"/>
        </w:rPr>
        <w:t xml:space="preserve"> of Businesses Matrix</w:t>
      </w:r>
      <w:bookmarkStart w:id="1" w:name="_GoBack"/>
      <w:bookmarkEnd w:id="1"/>
    </w:p>
    <w:p w14:paraId="3A2864A9" w14:textId="77777777" w:rsidR="00BC5886" w:rsidRPr="004F17E4" w:rsidRDefault="00BC5886">
      <w:pPr>
        <w:rPr>
          <w:rFonts w:ascii="Arial" w:hAnsi="Arial" w:cs="Arial"/>
          <w:sz w:val="20"/>
          <w:szCs w:val="20"/>
        </w:rPr>
      </w:pPr>
    </w:p>
    <w:p w14:paraId="3AAA7D6A" w14:textId="77777777" w:rsidR="00BC5886" w:rsidRPr="004F17E4" w:rsidRDefault="00BC58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3114"/>
        <w:gridCol w:w="3240"/>
      </w:tblGrid>
      <w:tr w:rsidR="004206FD" w:rsidRPr="004F17E4" w14:paraId="32FC0CDD" w14:textId="77777777" w:rsidTr="004206FD">
        <w:trPr>
          <w:trHeight w:val="422"/>
        </w:trPr>
        <w:tc>
          <w:tcPr>
            <w:tcW w:w="2214" w:type="dxa"/>
            <w:vMerge w:val="restart"/>
            <w:shd w:val="clear" w:color="auto" w:fill="000000"/>
            <w:vAlign w:val="center"/>
          </w:tcPr>
          <w:p w14:paraId="399A1311" w14:textId="77777777" w:rsidR="004206FD" w:rsidRPr="004F17E4" w:rsidRDefault="004206FD" w:rsidP="008F19C6">
            <w:pPr>
              <w:rPr>
                <w:rFonts w:ascii="Arial" w:hAnsi="Arial" w:cs="Arial"/>
                <w:sz w:val="20"/>
                <w:szCs w:val="20"/>
              </w:rPr>
            </w:pPr>
            <w:r w:rsidRPr="004F17E4">
              <w:rPr>
                <w:rFonts w:ascii="Arial" w:hAnsi="Arial" w:cs="Arial"/>
                <w:sz w:val="20"/>
                <w:szCs w:val="20"/>
              </w:rPr>
              <w:t>Comparison Items</w:t>
            </w:r>
          </w:p>
        </w:tc>
        <w:tc>
          <w:tcPr>
            <w:tcW w:w="3114" w:type="dxa"/>
            <w:shd w:val="clear" w:color="auto" w:fill="000000"/>
            <w:vAlign w:val="center"/>
          </w:tcPr>
          <w:p w14:paraId="66DA388F" w14:textId="77777777" w:rsidR="004206FD" w:rsidRPr="004F17E4" w:rsidRDefault="004206FD" w:rsidP="00FF2FCD">
            <w:pPr>
              <w:rPr>
                <w:rFonts w:ascii="Arial" w:hAnsi="Arial" w:cs="Arial"/>
                <w:sz w:val="20"/>
                <w:szCs w:val="20"/>
              </w:rPr>
            </w:pPr>
            <w:r w:rsidRPr="004F17E4">
              <w:rPr>
                <w:rFonts w:ascii="Arial" w:hAnsi="Arial" w:cs="Arial"/>
                <w:sz w:val="20"/>
                <w:szCs w:val="20"/>
              </w:rPr>
              <w:t>Business Name</w:t>
            </w:r>
          </w:p>
        </w:tc>
        <w:tc>
          <w:tcPr>
            <w:tcW w:w="3240" w:type="dxa"/>
            <w:shd w:val="clear" w:color="auto" w:fill="000000"/>
            <w:vAlign w:val="center"/>
          </w:tcPr>
          <w:p w14:paraId="5CB8A76E" w14:textId="77777777" w:rsidR="004206FD" w:rsidRPr="004F17E4" w:rsidRDefault="004206FD" w:rsidP="00FF2FCD">
            <w:pPr>
              <w:rPr>
                <w:rFonts w:ascii="Arial" w:hAnsi="Arial" w:cs="Arial"/>
                <w:sz w:val="20"/>
                <w:szCs w:val="20"/>
              </w:rPr>
            </w:pPr>
            <w:r w:rsidRPr="004F17E4">
              <w:rPr>
                <w:rFonts w:ascii="Arial" w:hAnsi="Arial" w:cs="Arial"/>
                <w:sz w:val="20"/>
                <w:szCs w:val="20"/>
              </w:rPr>
              <w:t>Business Name</w:t>
            </w:r>
          </w:p>
        </w:tc>
      </w:tr>
      <w:tr w:rsidR="004206FD" w:rsidRPr="004F17E4" w14:paraId="07AAE379" w14:textId="77777777" w:rsidTr="004206FD">
        <w:trPr>
          <w:trHeight w:val="683"/>
        </w:trPr>
        <w:tc>
          <w:tcPr>
            <w:tcW w:w="2214" w:type="dxa"/>
            <w:vMerge/>
            <w:tcBorders>
              <w:bottom w:val="single" w:sz="4" w:space="0" w:color="auto"/>
            </w:tcBorders>
          </w:tcPr>
          <w:p w14:paraId="0A865554" w14:textId="77777777" w:rsidR="004206FD" w:rsidRPr="004F17E4" w:rsidRDefault="004206FD" w:rsidP="00707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5E841F3A" w14:textId="77777777" w:rsidR="004206FD" w:rsidRPr="004F17E4" w:rsidRDefault="00B054CA" w:rsidP="00707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ins w:id="2" w:author="Aswani Brian" w:date="2019-01-26T10:14:00Z">
              <w:r>
                <w:rPr>
                  <w:rFonts w:ascii="Arial" w:hAnsi="Arial" w:cs="Arial"/>
                  <w:sz w:val="20"/>
                  <w:szCs w:val="20"/>
                </w:rPr>
                <w:t xml:space="preserve">Ford </w:t>
              </w:r>
            </w:ins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DAED841" w14:textId="77777777" w:rsidR="004206FD" w:rsidRPr="004F17E4" w:rsidRDefault="00B054CA" w:rsidP="00707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ins w:id="3" w:author="Aswani Brian" w:date="2019-01-26T10:14:00Z">
              <w:r>
                <w:rPr>
                  <w:rFonts w:ascii="Arial" w:hAnsi="Arial" w:cs="Arial"/>
                  <w:sz w:val="20"/>
                  <w:szCs w:val="20"/>
                </w:rPr>
                <w:t>Tesla</w:t>
              </w:r>
            </w:ins>
          </w:p>
        </w:tc>
      </w:tr>
      <w:tr w:rsidR="004206FD" w:rsidRPr="004F17E4" w14:paraId="75CBBC0F" w14:textId="77777777" w:rsidTr="004206FD">
        <w:trPr>
          <w:trHeight w:val="1167"/>
        </w:trPr>
        <w:tc>
          <w:tcPr>
            <w:tcW w:w="2214" w:type="dxa"/>
            <w:vAlign w:val="center"/>
          </w:tcPr>
          <w:p w14:paraId="41E552BA" w14:textId="77777777" w:rsidR="004206FD" w:rsidRPr="004F17E4" w:rsidRDefault="004206FD" w:rsidP="00FF2FCD">
            <w:pPr>
              <w:rPr>
                <w:rFonts w:ascii="Arial" w:hAnsi="Arial" w:cs="Arial"/>
                <w:sz w:val="20"/>
                <w:szCs w:val="20"/>
              </w:rPr>
            </w:pPr>
            <w:r w:rsidRPr="004F17E4">
              <w:rPr>
                <w:rFonts w:ascii="Arial" w:hAnsi="Arial" w:cs="Arial"/>
                <w:sz w:val="20"/>
                <w:szCs w:val="20"/>
              </w:rPr>
              <w:t>Value Proposition</w:t>
            </w:r>
          </w:p>
        </w:tc>
        <w:tc>
          <w:tcPr>
            <w:tcW w:w="3114" w:type="dxa"/>
          </w:tcPr>
          <w:p w14:paraId="15A38523" w14:textId="77777777" w:rsidR="004206FD" w:rsidRDefault="00B054CA">
            <w:pPr>
              <w:rPr>
                <w:ins w:id="4" w:author="Aswani Brian" w:date="2019-01-26T10:15:00Z"/>
                <w:rFonts w:ascii="Arial" w:hAnsi="Arial" w:cs="Arial"/>
                <w:sz w:val="20"/>
                <w:szCs w:val="20"/>
              </w:rPr>
              <w:pPrChange w:id="5" w:author="Aswani Brian" w:date="2019-01-26T10:16:00Z">
                <w:pPr>
                  <w:jc w:val="center"/>
                </w:pPr>
              </w:pPrChange>
            </w:pPr>
            <w:ins w:id="6" w:author="Aswani Brian" w:date="2019-01-26T10:14:00Z">
              <w:r>
                <w:rPr>
                  <w:rFonts w:ascii="Arial" w:hAnsi="Arial" w:cs="Arial"/>
                  <w:sz w:val="20"/>
                  <w:szCs w:val="20"/>
                </w:rPr>
                <w:t xml:space="preserve">Value creation based on implementation of suggestions </w:t>
              </w:r>
            </w:ins>
            <w:ins w:id="7" w:author="Aswani Brian" w:date="2019-01-26T10:15:00Z">
              <w:r>
                <w:rPr>
                  <w:rFonts w:ascii="Arial" w:hAnsi="Arial" w:cs="Arial"/>
                  <w:sz w:val="20"/>
                  <w:szCs w:val="20"/>
                </w:rPr>
                <w:t>from</w:t>
              </w:r>
            </w:ins>
            <w:ins w:id="8" w:author="Aswani Brian" w:date="2019-01-26T10:14:00Z">
              <w:r>
                <w:rPr>
                  <w:rFonts w:ascii="Arial" w:hAnsi="Arial" w:cs="Arial"/>
                  <w:sz w:val="20"/>
                  <w:szCs w:val="20"/>
                </w:rPr>
                <w:t xml:space="preserve"> customers</w:t>
              </w:r>
            </w:ins>
          </w:p>
          <w:p w14:paraId="3D3741D8" w14:textId="77777777" w:rsidR="00B054CA" w:rsidRPr="004F17E4" w:rsidRDefault="00B054CA">
            <w:pPr>
              <w:rPr>
                <w:rFonts w:ascii="Arial" w:hAnsi="Arial" w:cs="Arial"/>
                <w:sz w:val="20"/>
                <w:szCs w:val="20"/>
              </w:rPr>
              <w:pPrChange w:id="9" w:author="Aswani Brian" w:date="2019-01-26T10:16:00Z">
                <w:pPr>
                  <w:jc w:val="center"/>
                </w:pPr>
              </w:pPrChange>
            </w:pPr>
            <w:ins w:id="10" w:author="Aswani Brian" w:date="2019-01-26T10:15:00Z">
              <w:r>
                <w:rPr>
                  <w:rFonts w:ascii="Arial" w:hAnsi="Arial" w:cs="Arial"/>
                  <w:sz w:val="20"/>
                  <w:szCs w:val="20"/>
                </w:rPr>
                <w:t>The 2</w:t>
              </w:r>
              <w:r w:rsidRPr="00B054CA">
                <w:rPr>
                  <w:rFonts w:ascii="Arial" w:hAnsi="Arial" w:cs="Arial"/>
                  <w:sz w:val="20"/>
                  <w:szCs w:val="20"/>
                  <w:vertAlign w:val="superscript"/>
                  <w:rPrChange w:id="11" w:author="Aswani Brian" w:date="2019-01-26T10:15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nd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largest automaker based in U.S., and trusted brand for more than 100 years</w:t>
              </w:r>
            </w:ins>
          </w:p>
        </w:tc>
        <w:tc>
          <w:tcPr>
            <w:tcW w:w="3240" w:type="dxa"/>
          </w:tcPr>
          <w:p w14:paraId="0BE5C2CE" w14:textId="77777777" w:rsidR="004206FD" w:rsidRDefault="00877686">
            <w:pPr>
              <w:rPr>
                <w:ins w:id="12" w:author="Aswani Brian" w:date="2019-01-26T10:34:00Z"/>
                <w:rFonts w:ascii="Arial" w:hAnsi="Arial" w:cs="Arial"/>
                <w:sz w:val="20"/>
                <w:szCs w:val="20"/>
              </w:rPr>
              <w:pPrChange w:id="13" w:author="Aswani Brian" w:date="2019-01-26T10:33:00Z">
                <w:pPr>
                  <w:jc w:val="center"/>
                </w:pPr>
              </w:pPrChange>
            </w:pPr>
            <w:ins w:id="14" w:author="Aswani Brian" w:date="2019-01-26T10:33:00Z">
              <w:r>
                <w:rPr>
                  <w:rFonts w:ascii="Arial" w:hAnsi="Arial" w:cs="Arial"/>
                  <w:sz w:val="20"/>
                  <w:szCs w:val="20"/>
                </w:rPr>
                <w:t>Focus on vehicle performance</w:t>
              </w:r>
            </w:ins>
            <w:ins w:id="15" w:author="Aswani Brian" w:date="2019-01-26T10:34:00Z">
              <w:r>
                <w:rPr>
                  <w:rFonts w:ascii="Arial" w:hAnsi="Arial" w:cs="Arial"/>
                  <w:sz w:val="20"/>
                  <w:szCs w:val="20"/>
                </w:rPr>
                <w:t xml:space="preserve"> e.g. high capacity batteries, dual electric services, comfort, etc.</w:t>
              </w:r>
            </w:ins>
          </w:p>
          <w:p w14:paraId="086F0951" w14:textId="77777777" w:rsidR="00877686" w:rsidRDefault="00877686">
            <w:pPr>
              <w:rPr>
                <w:ins w:id="16" w:author="Aswani Brian" w:date="2019-01-26T10:35:00Z"/>
                <w:rFonts w:ascii="Arial" w:hAnsi="Arial" w:cs="Arial"/>
                <w:sz w:val="20"/>
                <w:szCs w:val="20"/>
              </w:rPr>
              <w:pPrChange w:id="17" w:author="Aswani Brian" w:date="2019-01-26T10:33:00Z">
                <w:pPr>
                  <w:jc w:val="center"/>
                </w:pPr>
              </w:pPrChange>
            </w:pPr>
            <w:ins w:id="18" w:author="Aswani Brian" w:date="2019-01-26T10:34:00Z">
              <w:r>
                <w:rPr>
                  <w:rFonts w:ascii="Arial" w:hAnsi="Arial" w:cs="Arial"/>
                  <w:sz w:val="20"/>
                  <w:szCs w:val="20"/>
                </w:rPr>
                <w:t xml:space="preserve">Innovative </w:t>
              </w:r>
            </w:ins>
            <w:ins w:id="19" w:author="Aswani Brian" w:date="2019-01-26T10:35:00Z">
              <w:r>
                <w:rPr>
                  <w:rFonts w:ascii="Arial" w:hAnsi="Arial" w:cs="Arial"/>
                  <w:sz w:val="20"/>
                  <w:szCs w:val="20"/>
                </w:rPr>
                <w:t xml:space="preserve">IT software </w:t>
              </w:r>
            </w:ins>
          </w:p>
          <w:p w14:paraId="26C52FE9" w14:textId="77777777" w:rsidR="00877686" w:rsidRPr="004F17E4" w:rsidRDefault="00877686">
            <w:pPr>
              <w:rPr>
                <w:rFonts w:ascii="Arial" w:hAnsi="Arial" w:cs="Arial"/>
                <w:sz w:val="20"/>
                <w:szCs w:val="20"/>
              </w:rPr>
              <w:pPrChange w:id="20" w:author="Aswani Brian" w:date="2019-01-26T10:33:00Z">
                <w:pPr>
                  <w:jc w:val="center"/>
                </w:pPr>
              </w:pPrChange>
            </w:pPr>
            <w:ins w:id="21" w:author="Aswani Brian" w:date="2019-01-26T10:35:00Z">
              <w:r>
                <w:rPr>
                  <w:rFonts w:ascii="Arial" w:hAnsi="Arial" w:cs="Arial"/>
                  <w:sz w:val="20"/>
                  <w:szCs w:val="20"/>
                </w:rPr>
                <w:t xml:space="preserve">Eco-friendly </w:t>
              </w:r>
            </w:ins>
          </w:p>
        </w:tc>
      </w:tr>
      <w:tr w:rsidR="004206FD" w:rsidRPr="004F17E4" w14:paraId="1A595F68" w14:textId="77777777" w:rsidTr="004206FD">
        <w:trPr>
          <w:trHeight w:val="1167"/>
        </w:trPr>
        <w:tc>
          <w:tcPr>
            <w:tcW w:w="2214" w:type="dxa"/>
            <w:vAlign w:val="center"/>
          </w:tcPr>
          <w:p w14:paraId="23FA710E" w14:textId="77777777" w:rsidR="004206FD" w:rsidRPr="004F17E4" w:rsidRDefault="004206FD" w:rsidP="00FF2FCD">
            <w:pPr>
              <w:rPr>
                <w:rFonts w:ascii="Arial" w:hAnsi="Arial" w:cs="Arial"/>
                <w:sz w:val="20"/>
                <w:szCs w:val="20"/>
              </w:rPr>
            </w:pPr>
            <w:r w:rsidRPr="004F17E4">
              <w:rPr>
                <w:rFonts w:ascii="Arial" w:hAnsi="Arial" w:cs="Arial"/>
                <w:sz w:val="20"/>
                <w:szCs w:val="20"/>
              </w:rPr>
              <w:t>Target Market</w:t>
            </w:r>
          </w:p>
        </w:tc>
        <w:tc>
          <w:tcPr>
            <w:tcW w:w="3114" w:type="dxa"/>
          </w:tcPr>
          <w:p w14:paraId="59CFE540" w14:textId="77777777" w:rsidR="004206FD" w:rsidRDefault="00B054CA">
            <w:pPr>
              <w:rPr>
                <w:ins w:id="22" w:author="Aswani Brian" w:date="2019-01-26T10:16:00Z"/>
                <w:rFonts w:ascii="Arial" w:hAnsi="Arial" w:cs="Arial"/>
                <w:sz w:val="20"/>
                <w:szCs w:val="20"/>
              </w:rPr>
              <w:pPrChange w:id="23" w:author="Aswani Brian" w:date="2019-01-26T10:17:00Z">
                <w:pPr>
                  <w:jc w:val="center"/>
                </w:pPr>
              </w:pPrChange>
            </w:pPr>
            <w:ins w:id="24" w:author="Aswani Brian" w:date="2019-01-26T10:16:00Z">
              <w:r>
                <w:rPr>
                  <w:rFonts w:ascii="Arial" w:hAnsi="Arial" w:cs="Arial"/>
                  <w:sz w:val="20"/>
                  <w:szCs w:val="20"/>
                </w:rPr>
                <w:t>Family automobiles</w:t>
              </w:r>
            </w:ins>
          </w:p>
          <w:p w14:paraId="179AA6D0" w14:textId="77777777" w:rsidR="00B054CA" w:rsidRDefault="00B054CA">
            <w:pPr>
              <w:rPr>
                <w:ins w:id="25" w:author="Aswani Brian" w:date="2019-01-26T10:17:00Z"/>
                <w:rFonts w:ascii="Arial" w:hAnsi="Arial" w:cs="Arial"/>
                <w:sz w:val="20"/>
                <w:szCs w:val="20"/>
              </w:rPr>
              <w:pPrChange w:id="26" w:author="Aswani Brian" w:date="2019-01-26T10:17:00Z">
                <w:pPr>
                  <w:jc w:val="center"/>
                </w:pPr>
              </w:pPrChange>
            </w:pPr>
            <w:ins w:id="27" w:author="Aswani Brian" w:date="2019-01-26T10:17:00Z">
              <w:r>
                <w:rPr>
                  <w:rFonts w:ascii="Arial" w:hAnsi="Arial" w:cs="Arial"/>
                  <w:sz w:val="20"/>
                  <w:szCs w:val="20"/>
                </w:rPr>
                <w:t>High-end customers</w:t>
              </w:r>
            </w:ins>
          </w:p>
          <w:p w14:paraId="22FE35E2" w14:textId="77777777" w:rsidR="00B054CA" w:rsidRPr="004F17E4" w:rsidRDefault="00B054CA">
            <w:pPr>
              <w:rPr>
                <w:rFonts w:ascii="Arial" w:hAnsi="Arial" w:cs="Arial"/>
                <w:sz w:val="20"/>
                <w:szCs w:val="20"/>
              </w:rPr>
              <w:pPrChange w:id="28" w:author="Aswani Brian" w:date="2019-01-26T10:17:00Z">
                <w:pPr>
                  <w:jc w:val="center"/>
                </w:pPr>
              </w:pPrChange>
            </w:pPr>
            <w:ins w:id="29" w:author="Aswani Brian" w:date="2019-01-26T10:17:00Z">
              <w:r>
                <w:rPr>
                  <w:rFonts w:ascii="Arial" w:hAnsi="Arial" w:cs="Arial"/>
                  <w:sz w:val="20"/>
                  <w:szCs w:val="20"/>
                </w:rPr>
                <w:t>Middle class</w:t>
              </w:r>
            </w:ins>
          </w:p>
        </w:tc>
        <w:tc>
          <w:tcPr>
            <w:tcW w:w="3240" w:type="dxa"/>
          </w:tcPr>
          <w:p w14:paraId="0D65DB0C" w14:textId="77777777" w:rsidR="004206FD" w:rsidRDefault="00877686">
            <w:pPr>
              <w:rPr>
                <w:ins w:id="30" w:author="Aswani Brian" w:date="2019-01-26T10:36:00Z"/>
                <w:rFonts w:ascii="Arial" w:hAnsi="Arial" w:cs="Arial"/>
                <w:sz w:val="20"/>
                <w:szCs w:val="20"/>
              </w:rPr>
              <w:pPrChange w:id="31" w:author="Aswani Brian" w:date="2019-01-26T10:35:00Z">
                <w:pPr>
                  <w:jc w:val="center"/>
                </w:pPr>
              </w:pPrChange>
            </w:pPr>
            <w:ins w:id="32" w:author="Aswani Brian" w:date="2019-01-26T10:35:00Z">
              <w:r>
                <w:rPr>
                  <w:rFonts w:ascii="Arial" w:hAnsi="Arial" w:cs="Arial"/>
                  <w:sz w:val="20"/>
                  <w:szCs w:val="20"/>
                </w:rPr>
                <w:t>Males between the age of 20-35</w:t>
              </w:r>
            </w:ins>
          </w:p>
          <w:p w14:paraId="17911AD4" w14:textId="77777777" w:rsidR="00877686" w:rsidRDefault="00877686">
            <w:pPr>
              <w:rPr>
                <w:ins w:id="33" w:author="Aswani Brian" w:date="2019-01-26T10:36:00Z"/>
                <w:rFonts w:ascii="Arial" w:hAnsi="Arial" w:cs="Arial"/>
                <w:sz w:val="20"/>
                <w:szCs w:val="20"/>
              </w:rPr>
              <w:pPrChange w:id="34" w:author="Aswani Brian" w:date="2019-01-26T10:35:00Z">
                <w:pPr>
                  <w:jc w:val="center"/>
                </w:pPr>
              </w:pPrChange>
            </w:pPr>
            <w:ins w:id="35" w:author="Aswani Brian" w:date="2019-01-26T10:36:00Z">
              <w:r>
                <w:rPr>
                  <w:rFonts w:ascii="Arial" w:hAnsi="Arial" w:cs="Arial"/>
                  <w:sz w:val="20"/>
                  <w:szCs w:val="20"/>
                </w:rPr>
                <w:t xml:space="preserve">People earning at least </w:t>
              </w:r>
              <w:r w:rsidR="00233672">
                <w:rPr>
                  <w:rFonts w:ascii="Arial" w:hAnsi="Arial" w:cs="Arial"/>
                  <w:sz w:val="20"/>
                  <w:szCs w:val="20"/>
                </w:rPr>
                <w:t xml:space="preserve">$50,000 annually </w:t>
              </w:r>
            </w:ins>
          </w:p>
          <w:p w14:paraId="34BEE4B9" w14:textId="77777777" w:rsidR="00233672" w:rsidRPr="004F17E4" w:rsidRDefault="00233672">
            <w:pPr>
              <w:rPr>
                <w:rFonts w:ascii="Arial" w:hAnsi="Arial" w:cs="Arial"/>
                <w:sz w:val="20"/>
                <w:szCs w:val="20"/>
              </w:rPr>
              <w:pPrChange w:id="36" w:author="Aswani Brian" w:date="2019-01-26T10:35:00Z">
                <w:pPr>
                  <w:jc w:val="center"/>
                </w:pPr>
              </w:pPrChange>
            </w:pPr>
            <w:ins w:id="37" w:author="Aswani Brian" w:date="2019-01-26T10:36:00Z">
              <w:r>
                <w:rPr>
                  <w:rFonts w:ascii="Arial" w:hAnsi="Arial" w:cs="Arial"/>
                  <w:sz w:val="20"/>
                  <w:szCs w:val="20"/>
                </w:rPr>
                <w:t xml:space="preserve">Tech savvy people </w:t>
              </w:r>
            </w:ins>
          </w:p>
        </w:tc>
      </w:tr>
      <w:tr w:rsidR="004206FD" w:rsidRPr="004F17E4" w14:paraId="26EF2AB8" w14:textId="77777777" w:rsidTr="004206FD">
        <w:trPr>
          <w:trHeight w:val="1167"/>
        </w:trPr>
        <w:tc>
          <w:tcPr>
            <w:tcW w:w="2214" w:type="dxa"/>
            <w:vAlign w:val="center"/>
          </w:tcPr>
          <w:p w14:paraId="71ADD638" w14:textId="77777777" w:rsidR="004206FD" w:rsidRPr="004F17E4" w:rsidRDefault="004206FD" w:rsidP="00FF2FCD">
            <w:pPr>
              <w:rPr>
                <w:rFonts w:ascii="Arial" w:hAnsi="Arial" w:cs="Arial"/>
                <w:sz w:val="20"/>
                <w:szCs w:val="20"/>
              </w:rPr>
            </w:pPr>
            <w:r w:rsidRPr="004F17E4">
              <w:rPr>
                <w:rFonts w:ascii="Arial" w:hAnsi="Arial" w:cs="Arial"/>
                <w:sz w:val="20"/>
                <w:szCs w:val="20"/>
              </w:rPr>
              <w:t>Value Chain</w:t>
            </w:r>
          </w:p>
        </w:tc>
        <w:tc>
          <w:tcPr>
            <w:tcW w:w="3114" w:type="dxa"/>
          </w:tcPr>
          <w:p w14:paraId="35002073" w14:textId="77777777" w:rsidR="004206FD" w:rsidRDefault="00B054CA">
            <w:pPr>
              <w:rPr>
                <w:ins w:id="38" w:author="Aswani Brian" w:date="2019-01-26T10:18:00Z"/>
                <w:rFonts w:ascii="Arial" w:hAnsi="Arial" w:cs="Arial"/>
                <w:sz w:val="20"/>
                <w:szCs w:val="20"/>
              </w:rPr>
              <w:pPrChange w:id="39" w:author="Aswani Brian" w:date="2019-01-26T10:17:00Z">
                <w:pPr>
                  <w:jc w:val="center"/>
                </w:pPr>
              </w:pPrChange>
            </w:pPr>
            <w:ins w:id="40" w:author="Aswani Brian" w:date="2019-01-26T10:18:00Z">
              <w:r>
                <w:rPr>
                  <w:rFonts w:ascii="Arial" w:hAnsi="Arial" w:cs="Arial"/>
                  <w:sz w:val="20"/>
                  <w:szCs w:val="20"/>
                </w:rPr>
                <w:t xml:space="preserve">The company spends over $5 billion on R&amp;D to improve design </w:t>
              </w:r>
            </w:ins>
          </w:p>
          <w:p w14:paraId="60E9AA3A" w14:textId="77777777" w:rsidR="00B054CA" w:rsidRDefault="00B054CA">
            <w:pPr>
              <w:rPr>
                <w:ins w:id="41" w:author="Aswani Brian" w:date="2019-01-26T10:19:00Z"/>
                <w:rFonts w:ascii="Arial" w:hAnsi="Arial" w:cs="Arial"/>
                <w:sz w:val="20"/>
                <w:szCs w:val="20"/>
              </w:rPr>
              <w:pPrChange w:id="42" w:author="Aswani Brian" w:date="2019-01-26T10:17:00Z">
                <w:pPr>
                  <w:jc w:val="center"/>
                </w:pPr>
              </w:pPrChange>
            </w:pPr>
            <w:ins w:id="43" w:author="Aswani Brian" w:date="2019-01-26T10:19:00Z">
              <w:r>
                <w:rPr>
                  <w:rFonts w:ascii="Arial" w:hAnsi="Arial" w:cs="Arial"/>
                  <w:sz w:val="20"/>
                  <w:szCs w:val="20"/>
                </w:rPr>
                <w:t>Has over 10,000 dealers spread in the world</w:t>
              </w:r>
            </w:ins>
          </w:p>
          <w:p w14:paraId="7F3453B9" w14:textId="77777777" w:rsidR="00B054CA" w:rsidRDefault="00B054CA">
            <w:pPr>
              <w:rPr>
                <w:ins w:id="44" w:author="Aswani Brian" w:date="2019-01-26T10:20:00Z"/>
                <w:rFonts w:ascii="Arial" w:hAnsi="Arial" w:cs="Arial"/>
                <w:sz w:val="20"/>
                <w:szCs w:val="20"/>
              </w:rPr>
              <w:pPrChange w:id="45" w:author="Aswani Brian" w:date="2019-01-26T10:17:00Z">
                <w:pPr>
                  <w:jc w:val="center"/>
                </w:pPr>
              </w:pPrChange>
            </w:pPr>
            <w:ins w:id="46" w:author="Aswani Brian" w:date="2019-01-26T10:19:00Z">
              <w:r>
                <w:rPr>
                  <w:rFonts w:ascii="Arial" w:hAnsi="Arial" w:cs="Arial"/>
                  <w:sz w:val="20"/>
                  <w:szCs w:val="20"/>
                </w:rPr>
                <w:t>Focus on clean, fuel efficient vehic</w:t>
              </w:r>
            </w:ins>
            <w:ins w:id="47" w:author="Aswani Brian" w:date="2019-01-26T10:20:00Z">
              <w:r>
                <w:rPr>
                  <w:rFonts w:ascii="Arial" w:hAnsi="Arial" w:cs="Arial"/>
                  <w:sz w:val="20"/>
                  <w:szCs w:val="20"/>
                </w:rPr>
                <w:t>les</w:t>
              </w:r>
            </w:ins>
          </w:p>
          <w:p w14:paraId="157CEC8D" w14:textId="77777777" w:rsidR="00B054CA" w:rsidRPr="004F17E4" w:rsidRDefault="00B054CA">
            <w:pPr>
              <w:rPr>
                <w:rFonts w:ascii="Arial" w:hAnsi="Arial" w:cs="Arial"/>
                <w:sz w:val="20"/>
                <w:szCs w:val="20"/>
              </w:rPr>
              <w:pPrChange w:id="48" w:author="Aswani Brian" w:date="2019-01-26T10:17:00Z">
                <w:pPr>
                  <w:jc w:val="center"/>
                </w:pPr>
              </w:pPrChange>
            </w:pPr>
            <w:ins w:id="49" w:author="Aswani Brian" w:date="2019-01-26T10:20:00Z">
              <w:r>
                <w:rPr>
                  <w:rFonts w:ascii="Arial" w:hAnsi="Arial" w:cs="Arial"/>
                  <w:sz w:val="20"/>
                  <w:szCs w:val="20"/>
                </w:rPr>
                <w:t>Over 90% of materials can be remanufactured and reused</w:t>
              </w:r>
            </w:ins>
          </w:p>
        </w:tc>
        <w:tc>
          <w:tcPr>
            <w:tcW w:w="3240" w:type="dxa"/>
          </w:tcPr>
          <w:p w14:paraId="748B98F0" w14:textId="77777777" w:rsidR="004206FD" w:rsidRDefault="00233672">
            <w:pPr>
              <w:rPr>
                <w:ins w:id="50" w:author="Aswani Brian" w:date="2019-01-26T10:38:00Z"/>
                <w:rFonts w:ascii="Arial" w:hAnsi="Arial" w:cs="Arial"/>
                <w:sz w:val="20"/>
                <w:szCs w:val="20"/>
              </w:rPr>
              <w:pPrChange w:id="51" w:author="Aswani Brian" w:date="2019-01-26T10:36:00Z">
                <w:pPr>
                  <w:jc w:val="center"/>
                </w:pPr>
              </w:pPrChange>
            </w:pPr>
            <w:ins w:id="52" w:author="Aswani Brian" w:date="2019-01-26T10:37:00Z">
              <w:r>
                <w:rPr>
                  <w:rFonts w:ascii="Arial" w:hAnsi="Arial" w:cs="Arial"/>
                  <w:sz w:val="20"/>
                  <w:szCs w:val="20"/>
                </w:rPr>
                <w:t>Focus on sports and rare models of vehicles</w:t>
              </w:r>
            </w:ins>
          </w:p>
          <w:p w14:paraId="2A77267A" w14:textId="77777777" w:rsidR="00233672" w:rsidRDefault="00233672">
            <w:pPr>
              <w:rPr>
                <w:ins w:id="53" w:author="Aswani Brian" w:date="2019-01-26T10:38:00Z"/>
                <w:rFonts w:ascii="Arial" w:hAnsi="Arial" w:cs="Arial"/>
                <w:sz w:val="20"/>
                <w:szCs w:val="20"/>
              </w:rPr>
              <w:pPrChange w:id="54" w:author="Aswani Brian" w:date="2019-01-26T10:36:00Z">
                <w:pPr>
                  <w:jc w:val="center"/>
                </w:pPr>
              </w:pPrChange>
            </w:pPr>
            <w:ins w:id="55" w:author="Aswani Brian" w:date="2019-01-26T10:38:00Z">
              <w:r>
                <w:rPr>
                  <w:rFonts w:ascii="Arial" w:hAnsi="Arial" w:cs="Arial"/>
                  <w:sz w:val="20"/>
                  <w:szCs w:val="20"/>
                </w:rPr>
                <w:t xml:space="preserve">Advanced tech </w:t>
              </w:r>
            </w:ins>
          </w:p>
          <w:p w14:paraId="380BD064" w14:textId="77777777" w:rsidR="00233672" w:rsidRDefault="00233672">
            <w:pPr>
              <w:rPr>
                <w:ins w:id="56" w:author="Aswani Brian" w:date="2019-01-26T10:38:00Z"/>
                <w:rFonts w:ascii="Arial" w:hAnsi="Arial" w:cs="Arial"/>
                <w:sz w:val="20"/>
                <w:szCs w:val="20"/>
              </w:rPr>
              <w:pPrChange w:id="57" w:author="Aswani Brian" w:date="2019-01-26T10:36:00Z">
                <w:pPr>
                  <w:jc w:val="center"/>
                </w:pPr>
              </w:pPrChange>
            </w:pPr>
            <w:ins w:id="58" w:author="Aswani Brian" w:date="2019-01-26T10:38:00Z">
              <w:r>
                <w:rPr>
                  <w:rFonts w:ascii="Arial" w:hAnsi="Arial" w:cs="Arial"/>
                  <w:sz w:val="20"/>
                  <w:szCs w:val="20"/>
                </w:rPr>
                <w:t>Solar powered vehicles</w:t>
              </w:r>
            </w:ins>
          </w:p>
          <w:p w14:paraId="38465D67" w14:textId="77777777" w:rsidR="00233672" w:rsidRDefault="00233672">
            <w:pPr>
              <w:rPr>
                <w:ins w:id="59" w:author="Aswani Brian" w:date="2019-01-26T10:38:00Z"/>
                <w:rFonts w:ascii="Arial" w:hAnsi="Arial" w:cs="Arial"/>
                <w:sz w:val="20"/>
                <w:szCs w:val="20"/>
              </w:rPr>
              <w:pPrChange w:id="60" w:author="Aswani Brian" w:date="2019-01-26T10:36:00Z">
                <w:pPr>
                  <w:jc w:val="center"/>
                </w:pPr>
              </w:pPrChange>
            </w:pPr>
            <w:ins w:id="61" w:author="Aswani Brian" w:date="2019-01-26T10:38:00Z">
              <w:r>
                <w:rPr>
                  <w:rFonts w:ascii="Arial" w:hAnsi="Arial" w:cs="Arial"/>
                  <w:sz w:val="20"/>
                  <w:szCs w:val="20"/>
                </w:rPr>
                <w:t>Partnership with Toyota</w:t>
              </w:r>
            </w:ins>
          </w:p>
          <w:p w14:paraId="7E7A006C" w14:textId="77777777" w:rsidR="00233672" w:rsidRDefault="00233672">
            <w:pPr>
              <w:rPr>
                <w:ins w:id="62" w:author="Aswani Brian" w:date="2019-01-26T10:39:00Z"/>
                <w:rFonts w:ascii="Arial" w:hAnsi="Arial" w:cs="Arial"/>
                <w:sz w:val="20"/>
                <w:szCs w:val="20"/>
              </w:rPr>
              <w:pPrChange w:id="63" w:author="Aswani Brian" w:date="2019-01-26T10:36:00Z">
                <w:pPr>
                  <w:jc w:val="center"/>
                </w:pPr>
              </w:pPrChange>
            </w:pPr>
            <w:ins w:id="64" w:author="Aswani Brian" w:date="2019-01-26T10:38:00Z">
              <w:r>
                <w:rPr>
                  <w:rFonts w:ascii="Arial" w:hAnsi="Arial" w:cs="Arial"/>
                  <w:sz w:val="20"/>
                  <w:szCs w:val="20"/>
                </w:rPr>
                <w:t>Use of multiple channels of distribution</w:t>
              </w:r>
            </w:ins>
            <w:ins w:id="65" w:author="Aswani Brian" w:date="2019-01-26T10:39:00Z">
              <w:r>
                <w:rPr>
                  <w:rFonts w:ascii="Arial" w:hAnsi="Arial" w:cs="Arial"/>
                  <w:sz w:val="20"/>
                  <w:szCs w:val="20"/>
                </w:rPr>
                <w:t xml:space="preserve">, both online and physical retail outlets </w:t>
              </w:r>
            </w:ins>
          </w:p>
          <w:p w14:paraId="296F1E6E" w14:textId="77777777" w:rsidR="00233672" w:rsidRPr="004F17E4" w:rsidRDefault="00233672">
            <w:pPr>
              <w:rPr>
                <w:rFonts w:ascii="Arial" w:hAnsi="Arial" w:cs="Arial"/>
                <w:sz w:val="20"/>
                <w:szCs w:val="20"/>
              </w:rPr>
              <w:pPrChange w:id="66" w:author="Aswani Brian" w:date="2019-01-26T10:36:00Z">
                <w:pPr>
                  <w:jc w:val="center"/>
                </w:pPr>
              </w:pPrChange>
            </w:pPr>
            <w:ins w:id="67" w:author="Aswani Brian" w:date="2019-01-26T10:39:00Z">
              <w:r>
                <w:rPr>
                  <w:rFonts w:ascii="Arial" w:hAnsi="Arial" w:cs="Arial"/>
                  <w:sz w:val="20"/>
                  <w:szCs w:val="20"/>
                </w:rPr>
                <w:t xml:space="preserve">Long-lasting oil </w:t>
              </w:r>
            </w:ins>
            <w:ins w:id="68" w:author="Aswani Brian" w:date="2019-01-26T10:40:00Z">
              <w:r>
                <w:rPr>
                  <w:rFonts w:ascii="Arial" w:hAnsi="Arial" w:cs="Arial"/>
                  <w:sz w:val="20"/>
                  <w:szCs w:val="20"/>
                </w:rPr>
                <w:t xml:space="preserve">and free battery recharge </w:t>
              </w:r>
            </w:ins>
            <w:ins w:id="69" w:author="Aswani Brian" w:date="2019-01-26T10:39:00Z"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ins w:id="70" w:author="Aswani Brian" w:date="2019-01-26T10:38:00Z"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</w:p>
        </w:tc>
      </w:tr>
      <w:tr w:rsidR="004206FD" w:rsidRPr="004F17E4" w14:paraId="5B93CBEE" w14:textId="77777777" w:rsidTr="004206FD">
        <w:trPr>
          <w:trHeight w:val="1167"/>
        </w:trPr>
        <w:tc>
          <w:tcPr>
            <w:tcW w:w="2214" w:type="dxa"/>
            <w:vAlign w:val="center"/>
          </w:tcPr>
          <w:p w14:paraId="404696A2" w14:textId="77777777" w:rsidR="004206FD" w:rsidRPr="004F17E4" w:rsidRDefault="004206FD" w:rsidP="00FF2FCD">
            <w:pPr>
              <w:rPr>
                <w:rFonts w:ascii="Arial" w:hAnsi="Arial" w:cs="Arial"/>
                <w:sz w:val="20"/>
                <w:szCs w:val="20"/>
              </w:rPr>
            </w:pPr>
            <w:r w:rsidRPr="004F17E4"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3114" w:type="dxa"/>
          </w:tcPr>
          <w:p w14:paraId="6F0D8AC2" w14:textId="77777777" w:rsidR="004206FD" w:rsidRPr="004F17E4" w:rsidRDefault="00B054CA">
            <w:pPr>
              <w:rPr>
                <w:rFonts w:ascii="Arial" w:hAnsi="Arial" w:cs="Arial"/>
                <w:sz w:val="20"/>
                <w:szCs w:val="20"/>
              </w:rPr>
              <w:pPrChange w:id="71" w:author="Aswani Brian" w:date="2019-01-26T10:21:00Z">
                <w:pPr>
                  <w:jc w:val="center"/>
                </w:pPr>
              </w:pPrChange>
            </w:pPr>
            <w:ins w:id="72" w:author="Aswani Brian" w:date="2019-01-26T10:21:00Z">
              <w:r>
                <w:rPr>
                  <w:rFonts w:ascii="Arial" w:hAnsi="Arial" w:cs="Arial"/>
                  <w:sz w:val="20"/>
                  <w:szCs w:val="20"/>
                </w:rPr>
                <w:t>Made $</w:t>
              </w:r>
              <w:r w:rsidRPr="00B054CA">
                <w:rPr>
                  <w:rFonts w:ascii="Arial" w:hAnsi="Arial" w:cs="Arial"/>
                  <w:sz w:val="20"/>
                  <w:szCs w:val="20"/>
                </w:rPr>
                <w:t>156.8 billion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in 2017 in revenues </w:t>
              </w:r>
            </w:ins>
          </w:p>
        </w:tc>
        <w:tc>
          <w:tcPr>
            <w:tcW w:w="3240" w:type="dxa"/>
          </w:tcPr>
          <w:p w14:paraId="7591205F" w14:textId="77777777" w:rsidR="004206FD" w:rsidRPr="004F17E4" w:rsidRDefault="00877686">
            <w:pPr>
              <w:rPr>
                <w:rFonts w:ascii="Arial" w:hAnsi="Arial" w:cs="Arial"/>
                <w:sz w:val="20"/>
                <w:szCs w:val="20"/>
              </w:rPr>
              <w:pPrChange w:id="73" w:author="Aswani Brian" w:date="2019-01-26T10:33:00Z">
                <w:pPr>
                  <w:jc w:val="center"/>
                </w:pPr>
              </w:pPrChange>
            </w:pPr>
            <w:ins w:id="74" w:author="Aswani Brian" w:date="2019-01-26T10:33:00Z">
              <w:r>
                <w:rPr>
                  <w:rFonts w:ascii="Arial" w:hAnsi="Arial" w:cs="Arial"/>
                  <w:sz w:val="20"/>
                  <w:szCs w:val="20"/>
                </w:rPr>
                <w:t>Made $</w:t>
              </w:r>
              <w: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11.76 billion in 2017 in revenues </w:t>
              </w:r>
            </w:ins>
          </w:p>
        </w:tc>
      </w:tr>
      <w:tr w:rsidR="004206FD" w:rsidRPr="004F17E4" w14:paraId="55E9666C" w14:textId="77777777" w:rsidTr="004206FD">
        <w:trPr>
          <w:trHeight w:val="1167"/>
        </w:trPr>
        <w:tc>
          <w:tcPr>
            <w:tcW w:w="2214" w:type="dxa"/>
            <w:vAlign w:val="center"/>
          </w:tcPr>
          <w:p w14:paraId="50034732" w14:textId="77777777" w:rsidR="004206FD" w:rsidRPr="004F17E4" w:rsidRDefault="004206FD" w:rsidP="00FF2FCD">
            <w:pPr>
              <w:rPr>
                <w:rFonts w:ascii="Arial" w:hAnsi="Arial" w:cs="Arial"/>
                <w:sz w:val="20"/>
                <w:szCs w:val="20"/>
              </w:rPr>
            </w:pPr>
            <w:r w:rsidRPr="004F17E4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114" w:type="dxa"/>
          </w:tcPr>
          <w:p w14:paraId="28CF2BEC" w14:textId="77777777" w:rsidR="00B054CA" w:rsidRDefault="00B054CA">
            <w:pPr>
              <w:rPr>
                <w:ins w:id="75" w:author="Aswani Brian" w:date="2019-01-26T10:27:00Z"/>
                <w:rFonts w:ascii="Arial" w:hAnsi="Arial" w:cs="Arial"/>
                <w:sz w:val="20"/>
                <w:szCs w:val="20"/>
              </w:rPr>
              <w:pPrChange w:id="76" w:author="Aswani Brian" w:date="2019-01-26T10:22:00Z">
                <w:pPr>
                  <w:jc w:val="center"/>
                </w:pPr>
              </w:pPrChange>
            </w:pPr>
            <w:ins w:id="77" w:author="Aswani Brian" w:date="2019-01-26T10:24:00Z">
              <w:r>
                <w:rPr>
                  <w:rFonts w:ascii="Arial" w:hAnsi="Arial" w:cs="Arial"/>
                  <w:sz w:val="20"/>
                  <w:szCs w:val="20"/>
                </w:rPr>
                <w:t>Market cap $</w:t>
              </w:r>
              <w:r w:rsidRPr="00B054CA">
                <w:rPr>
                  <w:rFonts w:ascii="Arial" w:hAnsi="Arial" w:cs="Arial"/>
                  <w:sz w:val="20"/>
                  <w:szCs w:val="20"/>
                </w:rPr>
                <w:t>35.244B</w:t>
              </w:r>
            </w:ins>
          </w:p>
          <w:p w14:paraId="2ED4BFA6" w14:textId="77777777" w:rsidR="00877686" w:rsidRPr="004F17E4" w:rsidRDefault="00877686">
            <w:pPr>
              <w:rPr>
                <w:rFonts w:ascii="Arial" w:hAnsi="Arial" w:cs="Arial"/>
                <w:sz w:val="20"/>
                <w:szCs w:val="20"/>
              </w:rPr>
              <w:pPrChange w:id="78" w:author="Aswani Brian" w:date="2019-01-26T10:22:00Z">
                <w:pPr>
                  <w:jc w:val="center"/>
                </w:pPr>
              </w:pPrChange>
            </w:pPr>
            <w:ins w:id="79" w:author="Aswani Brian" w:date="2019-01-26T10:27:00Z">
              <w:r>
                <w:rPr>
                  <w:rFonts w:ascii="Arial" w:hAnsi="Arial" w:cs="Arial"/>
                  <w:sz w:val="20"/>
                  <w:szCs w:val="20"/>
                </w:rPr>
                <w:t>Reliability, fuel efficiency, high quality, low cost</w:t>
              </w:r>
            </w:ins>
          </w:p>
        </w:tc>
        <w:tc>
          <w:tcPr>
            <w:tcW w:w="3240" w:type="dxa"/>
          </w:tcPr>
          <w:p w14:paraId="32C8FEA6" w14:textId="77777777" w:rsidR="00877686" w:rsidRDefault="00877686" w:rsidP="00877686">
            <w:pPr>
              <w:rPr>
                <w:ins w:id="80" w:author="Aswani Brian" w:date="2019-01-26T10:27:00Z"/>
                <w:rFonts w:ascii="Arial" w:hAnsi="Arial" w:cs="Arial"/>
                <w:sz w:val="20"/>
                <w:szCs w:val="20"/>
              </w:rPr>
            </w:pPr>
            <w:ins w:id="81" w:author="Aswani Brian" w:date="2019-01-26T10:27:00Z">
              <w:r>
                <w:rPr>
                  <w:rFonts w:ascii="Arial" w:hAnsi="Arial" w:cs="Arial"/>
                  <w:sz w:val="20"/>
                  <w:szCs w:val="20"/>
                </w:rPr>
                <w:t xml:space="preserve">Boasts on unique, sleek, high-end electric and semi-electric motor vehicles </w:t>
              </w:r>
            </w:ins>
          </w:p>
          <w:p w14:paraId="63DDFABF" w14:textId="77777777" w:rsidR="004206FD" w:rsidRPr="004F17E4" w:rsidRDefault="00877686">
            <w:pPr>
              <w:rPr>
                <w:rFonts w:ascii="Arial" w:hAnsi="Arial" w:cs="Arial"/>
                <w:sz w:val="20"/>
                <w:szCs w:val="20"/>
              </w:rPr>
              <w:pPrChange w:id="82" w:author="Aswani Brian" w:date="2019-01-26T10:27:00Z">
                <w:pPr>
                  <w:jc w:val="center"/>
                </w:pPr>
              </w:pPrChange>
            </w:pPr>
            <w:ins w:id="83" w:author="Aswani Brian" w:date="2019-01-26T10:32:00Z">
              <w:r>
                <w:rPr>
                  <w:rFonts w:ascii="Arial" w:hAnsi="Arial" w:cs="Arial"/>
                  <w:sz w:val="20"/>
                  <w:szCs w:val="20"/>
                </w:rPr>
                <w:t>Market cap $</w:t>
              </w:r>
              <w:r w:rsidRPr="00877686">
                <w:rPr>
                  <w:rFonts w:ascii="Arial" w:hAnsi="Arial" w:cs="Arial"/>
                  <w:sz w:val="20"/>
                  <w:szCs w:val="20"/>
                </w:rPr>
                <w:t>51.012B</w:t>
              </w:r>
            </w:ins>
          </w:p>
        </w:tc>
      </w:tr>
      <w:tr w:rsidR="004206FD" w:rsidRPr="004F17E4" w14:paraId="7048F90D" w14:textId="77777777" w:rsidTr="004206FD">
        <w:trPr>
          <w:trHeight w:val="1167"/>
        </w:trPr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14:paraId="760B32CB" w14:textId="77777777" w:rsidR="004206FD" w:rsidRPr="004F17E4" w:rsidRDefault="004206FD" w:rsidP="00FF2FCD">
            <w:pPr>
              <w:rPr>
                <w:rFonts w:ascii="Arial" w:hAnsi="Arial" w:cs="Arial"/>
                <w:sz w:val="20"/>
                <w:szCs w:val="20"/>
              </w:rPr>
            </w:pPr>
            <w:r w:rsidRPr="004F17E4">
              <w:rPr>
                <w:rFonts w:ascii="Arial" w:hAnsi="Arial" w:cs="Arial"/>
                <w:sz w:val="20"/>
                <w:szCs w:val="20"/>
              </w:rPr>
              <w:t>Competitive Strategy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26A895BA" w14:textId="77777777" w:rsidR="00B054CA" w:rsidRPr="004F17E4" w:rsidRDefault="00B054CA">
            <w:pPr>
              <w:rPr>
                <w:rFonts w:ascii="Arial" w:hAnsi="Arial" w:cs="Arial"/>
                <w:sz w:val="20"/>
                <w:szCs w:val="20"/>
              </w:rPr>
              <w:pPrChange w:id="84" w:author="Aswani Brian" w:date="2019-01-26T10:25:00Z">
                <w:pPr>
                  <w:jc w:val="center"/>
                </w:pPr>
              </w:pPrChange>
            </w:pPr>
            <w:ins w:id="85" w:author="Aswani Brian" w:date="2019-01-26T10:25:00Z"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ins w:id="86" w:author="Aswani Brian" w:date="2019-01-26T10:29:00Z">
              <w:r w:rsidR="00877686">
                <w:rPr>
                  <w:rFonts w:ascii="Arial" w:hAnsi="Arial" w:cs="Arial"/>
                  <w:sz w:val="20"/>
                  <w:szCs w:val="20"/>
                </w:rPr>
                <w:t>Smart cars,</w:t>
              </w:r>
            </w:ins>
            <w:ins w:id="87" w:author="Aswani Brian" w:date="2019-01-26T10:30:00Z">
              <w:r w:rsidR="00877686">
                <w:rPr>
                  <w:rFonts w:ascii="Arial" w:hAnsi="Arial" w:cs="Arial"/>
                  <w:sz w:val="20"/>
                  <w:szCs w:val="20"/>
                </w:rPr>
                <w:t xml:space="preserve"> fuel efficiency, streamlined decision making, </w:t>
              </w:r>
            </w:ins>
            <w:ins w:id="88" w:author="Aswani Brian" w:date="2019-01-26T10:31:00Z">
              <w:r w:rsidR="00877686">
                <w:rPr>
                  <w:rFonts w:ascii="Arial" w:hAnsi="Arial" w:cs="Arial"/>
                  <w:sz w:val="20"/>
                  <w:szCs w:val="20"/>
                </w:rPr>
                <w:t>no government funding</w:t>
              </w:r>
            </w:ins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C84BD57" w14:textId="77777777" w:rsidR="00877686" w:rsidRDefault="00877686" w:rsidP="00877686">
            <w:pPr>
              <w:rPr>
                <w:ins w:id="89" w:author="Aswani Brian" w:date="2019-01-26T10:29:00Z"/>
                <w:rFonts w:ascii="Arial" w:hAnsi="Arial" w:cs="Arial"/>
                <w:sz w:val="20"/>
                <w:szCs w:val="20"/>
              </w:rPr>
            </w:pPr>
            <w:ins w:id="90" w:author="Aswani Brian" w:date="2019-01-26T10:29:00Z">
              <w:r>
                <w:rPr>
                  <w:rFonts w:ascii="Arial" w:hAnsi="Arial" w:cs="Arial"/>
                  <w:sz w:val="20"/>
                  <w:szCs w:val="20"/>
                </w:rPr>
                <w:t xml:space="preserve">Use of superior technology </w:t>
              </w:r>
            </w:ins>
          </w:p>
          <w:p w14:paraId="7B6071FE" w14:textId="77777777" w:rsidR="00877686" w:rsidRDefault="00877686" w:rsidP="00877686">
            <w:pPr>
              <w:rPr>
                <w:ins w:id="91" w:author="Aswani Brian" w:date="2019-01-26T10:29:00Z"/>
                <w:rFonts w:ascii="Arial" w:hAnsi="Arial" w:cs="Arial"/>
                <w:sz w:val="20"/>
                <w:szCs w:val="20"/>
              </w:rPr>
            </w:pPr>
            <w:ins w:id="92" w:author="Aswani Brian" w:date="2019-01-26T10:29:00Z">
              <w:r>
                <w:rPr>
                  <w:rFonts w:ascii="Arial" w:hAnsi="Arial" w:cs="Arial"/>
                  <w:sz w:val="20"/>
                  <w:szCs w:val="20"/>
                </w:rPr>
                <w:t xml:space="preserve">Focus on electric vehicles </w:t>
              </w:r>
            </w:ins>
          </w:p>
          <w:p w14:paraId="3E0210BD" w14:textId="77777777" w:rsidR="004206FD" w:rsidRPr="004F17E4" w:rsidRDefault="00877686">
            <w:pPr>
              <w:rPr>
                <w:rFonts w:ascii="Arial" w:hAnsi="Arial" w:cs="Arial"/>
                <w:sz w:val="20"/>
                <w:szCs w:val="20"/>
              </w:rPr>
              <w:pPrChange w:id="93" w:author="Aswani Brian" w:date="2019-01-26T10:29:00Z">
                <w:pPr>
                  <w:jc w:val="center"/>
                </w:pPr>
              </w:pPrChange>
            </w:pPr>
            <w:ins w:id="94" w:author="Aswani Brian" w:date="2019-01-26T10:29:00Z">
              <w:r>
                <w:rPr>
                  <w:rFonts w:ascii="Arial" w:hAnsi="Arial" w:cs="Arial"/>
                  <w:sz w:val="20"/>
                  <w:szCs w:val="20"/>
                </w:rPr>
                <w:t>Eco-friendly vehicles</w:t>
              </w:r>
            </w:ins>
          </w:p>
        </w:tc>
      </w:tr>
      <w:tr w:rsidR="004206FD" w:rsidRPr="004F17E4" w14:paraId="489B4060" w14:textId="77777777" w:rsidTr="004206FD">
        <w:trPr>
          <w:trHeight w:val="1457"/>
        </w:trPr>
        <w:tc>
          <w:tcPr>
            <w:tcW w:w="2214" w:type="dxa"/>
            <w:vAlign w:val="center"/>
          </w:tcPr>
          <w:p w14:paraId="3A87521F" w14:textId="77777777" w:rsidR="004206FD" w:rsidRPr="004F17E4" w:rsidRDefault="004206FD" w:rsidP="00FF2FCD">
            <w:pPr>
              <w:rPr>
                <w:rFonts w:ascii="Arial" w:hAnsi="Arial" w:cs="Arial"/>
                <w:sz w:val="20"/>
                <w:szCs w:val="20"/>
              </w:rPr>
            </w:pPr>
            <w:r w:rsidRPr="004F17E4">
              <w:rPr>
                <w:rFonts w:ascii="Arial" w:hAnsi="Arial" w:cs="Arial"/>
                <w:sz w:val="20"/>
                <w:szCs w:val="20"/>
              </w:rPr>
              <w:t>Form of Ownership</w:t>
            </w:r>
          </w:p>
        </w:tc>
        <w:tc>
          <w:tcPr>
            <w:tcW w:w="3114" w:type="dxa"/>
          </w:tcPr>
          <w:p w14:paraId="74664667" w14:textId="77777777" w:rsidR="004206FD" w:rsidRPr="004F17E4" w:rsidRDefault="00877686">
            <w:pPr>
              <w:rPr>
                <w:rFonts w:ascii="Arial" w:hAnsi="Arial" w:cs="Arial"/>
                <w:sz w:val="20"/>
                <w:szCs w:val="20"/>
              </w:rPr>
              <w:pPrChange w:id="95" w:author="Aswani Brian" w:date="2019-01-26T10:26:00Z">
                <w:pPr>
                  <w:jc w:val="center"/>
                </w:pPr>
              </w:pPrChange>
            </w:pPr>
            <w:ins w:id="96" w:author="Aswani Brian" w:date="2019-01-26T10:26:00Z">
              <w:r>
                <w:rPr>
                  <w:rFonts w:ascii="Arial" w:hAnsi="Arial" w:cs="Arial"/>
                  <w:sz w:val="20"/>
                  <w:szCs w:val="20"/>
                </w:rPr>
                <w:t xml:space="preserve">Limited liability public company, publicly traded </w:t>
              </w:r>
            </w:ins>
          </w:p>
        </w:tc>
        <w:tc>
          <w:tcPr>
            <w:tcW w:w="3240" w:type="dxa"/>
          </w:tcPr>
          <w:p w14:paraId="12A7C0C7" w14:textId="77777777" w:rsidR="004206FD" w:rsidRPr="004F17E4" w:rsidRDefault="00877686">
            <w:pPr>
              <w:rPr>
                <w:rFonts w:ascii="Arial" w:hAnsi="Arial" w:cs="Arial"/>
                <w:sz w:val="20"/>
                <w:szCs w:val="20"/>
              </w:rPr>
              <w:pPrChange w:id="97" w:author="Aswani Brian" w:date="2019-01-26T10:26:00Z">
                <w:pPr>
                  <w:jc w:val="center"/>
                </w:pPr>
              </w:pPrChange>
            </w:pPr>
            <w:ins w:id="98" w:author="Aswani Brian" w:date="2019-01-26T10:26:00Z">
              <w:r>
                <w:rPr>
                  <w:rFonts w:ascii="Arial" w:hAnsi="Arial" w:cs="Arial"/>
                  <w:sz w:val="20"/>
                  <w:szCs w:val="20"/>
                </w:rPr>
                <w:t>Limited liability public company, publicly traded</w:t>
              </w:r>
            </w:ins>
          </w:p>
        </w:tc>
      </w:tr>
    </w:tbl>
    <w:p w14:paraId="0701718E" w14:textId="77777777" w:rsidR="00BC5886" w:rsidRPr="004F17E4" w:rsidRDefault="00BC5886" w:rsidP="00BC5886">
      <w:pPr>
        <w:rPr>
          <w:rFonts w:ascii="Arial" w:hAnsi="Arial" w:cs="Arial"/>
          <w:sz w:val="20"/>
          <w:szCs w:val="20"/>
        </w:rPr>
      </w:pPr>
    </w:p>
    <w:p w14:paraId="5D6DFD6C" w14:textId="77777777" w:rsidR="005A3159" w:rsidRDefault="005A3159" w:rsidP="008129FB">
      <w:pPr>
        <w:jc w:val="center"/>
        <w:rPr>
          <w:u w:val="single"/>
        </w:rPr>
      </w:pPr>
    </w:p>
    <w:sectPr w:rsidR="005A31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swani Brian" w:date="2019-01-26T10:44:00Z" w:initials="AB">
    <w:p w14:paraId="160DF4F7" w14:textId="77777777" w:rsidR="00CD4869" w:rsidRDefault="00CD486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0DF4F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22B52" w14:textId="77777777" w:rsidR="003F7A98" w:rsidRDefault="003F7A98" w:rsidP="005D163A">
      <w:r>
        <w:separator/>
      </w:r>
    </w:p>
  </w:endnote>
  <w:endnote w:type="continuationSeparator" w:id="0">
    <w:p w14:paraId="1F3BBD08" w14:textId="77777777" w:rsidR="003F7A98" w:rsidRDefault="003F7A98" w:rsidP="005D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C92C8" w14:textId="77777777" w:rsidR="009D0F98" w:rsidRDefault="009D0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9C4C6" w14:textId="77777777" w:rsidR="009D0F98" w:rsidRDefault="009D0F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471D4" w14:textId="77777777" w:rsidR="009D0F98" w:rsidRDefault="009D0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18D63" w14:textId="77777777" w:rsidR="003F7A98" w:rsidRDefault="003F7A98" w:rsidP="005D163A">
      <w:r>
        <w:separator/>
      </w:r>
    </w:p>
  </w:footnote>
  <w:footnote w:type="continuationSeparator" w:id="0">
    <w:p w14:paraId="2BFB4982" w14:textId="77777777" w:rsidR="003F7A98" w:rsidRDefault="003F7A98" w:rsidP="005D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8A55A" w14:textId="77777777" w:rsidR="009D0F98" w:rsidRDefault="009D0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503"/>
      <w:gridCol w:w="1137"/>
    </w:tblGrid>
    <w:tr w:rsidR="005D163A" w:rsidRPr="005D163A" w14:paraId="2E31CA95" w14:textId="77777777" w:rsidTr="009B49AC">
      <w:tc>
        <w:tcPr>
          <w:tcW w:w="4342" w:type="pct"/>
          <w:tcBorders>
            <w:top w:val="nil"/>
            <w:left w:val="nil"/>
            <w:bottom w:val="nil"/>
            <w:right w:val="single" w:sz="6" w:space="0" w:color="000000"/>
          </w:tcBorders>
        </w:tcPr>
        <w:p w14:paraId="723E255D" w14:textId="77777777" w:rsidR="005D163A" w:rsidRPr="005D163A" w:rsidRDefault="005D163A" w:rsidP="005D163A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Comparison of Businesses Matrix</w:t>
          </w:r>
        </w:p>
        <w:p w14:paraId="552C42CA" w14:textId="77777777" w:rsidR="005D163A" w:rsidRPr="005D163A" w:rsidRDefault="005D163A" w:rsidP="005D163A">
          <w:pPr>
            <w:pStyle w:val="Header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5D163A">
            <w:rPr>
              <w:rFonts w:ascii="Arial" w:hAnsi="Arial" w:cs="Arial"/>
              <w:b/>
              <w:bCs/>
              <w:sz w:val="20"/>
              <w:szCs w:val="20"/>
            </w:rPr>
            <w:t xml:space="preserve">MGT/401 Version </w:t>
          </w:r>
          <w:r w:rsidR="009D0F98">
            <w:rPr>
              <w:rFonts w:ascii="Arial" w:hAnsi="Arial" w:cs="Arial"/>
              <w:b/>
              <w:bCs/>
              <w:sz w:val="20"/>
              <w:szCs w:val="20"/>
            </w:rPr>
            <w:t>4</w:t>
          </w:r>
        </w:p>
      </w:tc>
      <w:tc>
        <w:tcPr>
          <w:tcW w:w="658" w:type="pct"/>
          <w:tcBorders>
            <w:top w:val="nil"/>
            <w:left w:val="single" w:sz="6" w:space="0" w:color="000000"/>
            <w:bottom w:val="nil"/>
            <w:right w:val="nil"/>
          </w:tcBorders>
        </w:tcPr>
        <w:p w14:paraId="1E0B2FB4" w14:textId="77777777" w:rsidR="005D163A" w:rsidRPr="005D163A" w:rsidRDefault="005D163A" w:rsidP="005D163A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</w:tr>
  </w:tbl>
  <w:p w14:paraId="473586D4" w14:textId="77777777" w:rsidR="005D163A" w:rsidRPr="005D163A" w:rsidRDefault="005D163A">
    <w:pPr>
      <w:pStyle w:val="Header"/>
      <w:rPr>
        <w:rFonts w:ascii="Arial" w:hAnsi="Arial" w:cs="Arial"/>
        <w:sz w:val="20"/>
        <w:szCs w:val="20"/>
      </w:rPr>
    </w:pPr>
  </w:p>
  <w:p w14:paraId="6B823E8A" w14:textId="77777777" w:rsidR="005D163A" w:rsidRDefault="005D1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43B4" w14:textId="77777777" w:rsidR="009D0F98" w:rsidRDefault="009D0F9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wani Brian">
    <w15:presenceInfo w15:providerId="Windows Live" w15:userId="fc131205b22d72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86"/>
    <w:rsid w:val="000036A6"/>
    <w:rsid w:val="000421F4"/>
    <w:rsid w:val="00233672"/>
    <w:rsid w:val="00322E1F"/>
    <w:rsid w:val="003F7A98"/>
    <w:rsid w:val="004206FD"/>
    <w:rsid w:val="00454236"/>
    <w:rsid w:val="004F17E4"/>
    <w:rsid w:val="005A3159"/>
    <w:rsid w:val="005D163A"/>
    <w:rsid w:val="007073BA"/>
    <w:rsid w:val="008129FB"/>
    <w:rsid w:val="00877686"/>
    <w:rsid w:val="008D1904"/>
    <w:rsid w:val="008F19C6"/>
    <w:rsid w:val="009B49AC"/>
    <w:rsid w:val="009D0F98"/>
    <w:rsid w:val="00A41358"/>
    <w:rsid w:val="00AD524E"/>
    <w:rsid w:val="00B054CA"/>
    <w:rsid w:val="00B57E33"/>
    <w:rsid w:val="00BC5886"/>
    <w:rsid w:val="00CD4869"/>
    <w:rsid w:val="00E950DC"/>
    <w:rsid w:val="00FF0012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83CA91"/>
  <w15:chartTrackingRefBased/>
  <w15:docId w15:val="{FA285B85-712F-4DA9-B19B-855FF4AB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F2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2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D16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D163A"/>
    <w:rPr>
      <w:sz w:val="24"/>
      <w:szCs w:val="24"/>
    </w:rPr>
  </w:style>
  <w:style w:type="paragraph" w:styleId="Footer">
    <w:name w:val="footer"/>
    <w:basedOn w:val="Normal"/>
    <w:link w:val="FooterChar"/>
    <w:rsid w:val="005D16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D163A"/>
    <w:rPr>
      <w:sz w:val="24"/>
      <w:szCs w:val="24"/>
    </w:rPr>
  </w:style>
  <w:style w:type="character" w:styleId="PageNumber">
    <w:name w:val="page number"/>
    <w:rsid w:val="005D163A"/>
  </w:style>
  <w:style w:type="character" w:styleId="CommentReference">
    <w:name w:val="annotation reference"/>
    <w:basedOn w:val="DefaultParagraphFont"/>
    <w:rsid w:val="00CD48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8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4869"/>
  </w:style>
  <w:style w:type="paragraph" w:styleId="CommentSubject">
    <w:name w:val="annotation subject"/>
    <w:basedOn w:val="CommentText"/>
    <w:next w:val="CommentText"/>
    <w:link w:val="CommentSubjectChar"/>
    <w:rsid w:val="00CD4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4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638D0E9EC4C48B659428C5C53340A" ma:contentTypeVersion="0" ma:contentTypeDescription="Create a new document." ma:contentTypeScope="" ma:versionID="05fb12c4cd7f3f8e7d6776edc4700c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209B75-C8CB-42D2-936F-0BF345F6F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23F1E-B4A1-4E51-B718-33D37ECAF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C7BB79E-3F96-48F1-B105-B04D4B56E0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Components of Business Models</vt:lpstr>
    </vt:vector>
  </TitlesOfParts>
  <Company>Apollo Group, Inc.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Business Models</dc:title>
  <dc:subject/>
  <dc:creator>Apollo Group</dc:creator>
  <cp:keywords/>
  <cp:lastModifiedBy>Aswani Brian</cp:lastModifiedBy>
  <cp:revision>6</cp:revision>
  <dcterms:created xsi:type="dcterms:W3CDTF">2017-06-23T21:05:00Z</dcterms:created>
  <dcterms:modified xsi:type="dcterms:W3CDTF">2019-01-26T07:44:00Z</dcterms:modified>
</cp:coreProperties>
</file>