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258D9" w14:textId="77777777" w:rsidR="009E192A" w:rsidRDefault="009E192A" w:rsidP="009E192A">
      <w:pPr>
        <w:spacing w:line="480" w:lineRule="auto"/>
        <w:jc w:val="center"/>
        <w:rPr>
          <w:rFonts w:ascii="Times New Roman" w:hAnsi="Times New Roman" w:cs="Times New Roman"/>
          <w:sz w:val="24"/>
          <w:szCs w:val="24"/>
        </w:rPr>
      </w:pPr>
    </w:p>
    <w:p w14:paraId="56076CC6" w14:textId="77777777" w:rsidR="009E192A" w:rsidRDefault="009E192A" w:rsidP="009E192A">
      <w:pPr>
        <w:spacing w:line="480" w:lineRule="auto"/>
        <w:jc w:val="center"/>
        <w:rPr>
          <w:rFonts w:ascii="Times New Roman" w:hAnsi="Times New Roman" w:cs="Times New Roman"/>
          <w:sz w:val="24"/>
          <w:szCs w:val="24"/>
        </w:rPr>
      </w:pPr>
    </w:p>
    <w:p w14:paraId="75E4D027" w14:textId="77777777" w:rsidR="009E192A" w:rsidRDefault="009E192A" w:rsidP="009E192A">
      <w:pPr>
        <w:spacing w:line="480" w:lineRule="auto"/>
        <w:jc w:val="center"/>
        <w:rPr>
          <w:rFonts w:ascii="Times New Roman" w:hAnsi="Times New Roman" w:cs="Times New Roman"/>
          <w:sz w:val="24"/>
          <w:szCs w:val="24"/>
        </w:rPr>
      </w:pPr>
    </w:p>
    <w:p w14:paraId="66125B68" w14:textId="77777777" w:rsidR="009E192A" w:rsidRDefault="009E192A" w:rsidP="009E192A">
      <w:pPr>
        <w:spacing w:line="480" w:lineRule="auto"/>
        <w:jc w:val="center"/>
        <w:rPr>
          <w:rFonts w:ascii="Times New Roman" w:hAnsi="Times New Roman" w:cs="Times New Roman"/>
          <w:sz w:val="24"/>
          <w:szCs w:val="24"/>
        </w:rPr>
      </w:pPr>
    </w:p>
    <w:p w14:paraId="69498CB4" w14:textId="77777777" w:rsidR="009E192A" w:rsidRDefault="009E192A" w:rsidP="009E192A">
      <w:pPr>
        <w:spacing w:line="480" w:lineRule="auto"/>
        <w:jc w:val="center"/>
        <w:rPr>
          <w:rFonts w:ascii="Times New Roman" w:hAnsi="Times New Roman" w:cs="Times New Roman"/>
          <w:sz w:val="24"/>
          <w:szCs w:val="24"/>
        </w:rPr>
      </w:pPr>
    </w:p>
    <w:p w14:paraId="45A7D31F" w14:textId="77777777" w:rsidR="009E192A" w:rsidRDefault="009E192A" w:rsidP="009E192A">
      <w:pPr>
        <w:spacing w:line="480" w:lineRule="auto"/>
        <w:jc w:val="center"/>
        <w:rPr>
          <w:rFonts w:ascii="Times New Roman" w:hAnsi="Times New Roman" w:cs="Times New Roman"/>
          <w:sz w:val="24"/>
          <w:szCs w:val="24"/>
        </w:rPr>
      </w:pPr>
    </w:p>
    <w:p w14:paraId="525B1E28" w14:textId="77777777" w:rsidR="009E192A" w:rsidRDefault="009E192A" w:rsidP="009E192A">
      <w:pPr>
        <w:spacing w:line="480" w:lineRule="auto"/>
        <w:jc w:val="center"/>
        <w:rPr>
          <w:rFonts w:ascii="Times New Roman" w:hAnsi="Times New Roman" w:cs="Times New Roman"/>
          <w:sz w:val="24"/>
          <w:szCs w:val="24"/>
        </w:rPr>
      </w:pPr>
    </w:p>
    <w:p w14:paraId="0CA0D2D4" w14:textId="77777777" w:rsidR="003962B7" w:rsidRPr="009E192A" w:rsidRDefault="001B1E3A" w:rsidP="009E192A">
      <w:pPr>
        <w:spacing w:line="480" w:lineRule="auto"/>
        <w:jc w:val="center"/>
        <w:rPr>
          <w:rFonts w:ascii="Times New Roman" w:hAnsi="Times New Roman" w:cs="Times New Roman"/>
          <w:sz w:val="24"/>
          <w:szCs w:val="24"/>
        </w:rPr>
      </w:pPr>
      <w:r>
        <w:rPr>
          <w:rFonts w:ascii="Times New Roman" w:hAnsi="Times New Roman" w:cs="Times New Roman"/>
          <w:sz w:val="24"/>
          <w:szCs w:val="24"/>
        </w:rPr>
        <w:t>Annotated Bibl</w:t>
      </w:r>
      <w:bookmarkStart w:id="0" w:name="_GoBack"/>
      <w:bookmarkEnd w:id="0"/>
      <w:r>
        <w:rPr>
          <w:rFonts w:ascii="Times New Roman" w:hAnsi="Times New Roman" w:cs="Times New Roman"/>
          <w:sz w:val="24"/>
          <w:szCs w:val="24"/>
        </w:rPr>
        <w:t>io</w:t>
      </w:r>
      <w:r w:rsidR="009E192A" w:rsidRPr="009E192A">
        <w:rPr>
          <w:rFonts w:ascii="Times New Roman" w:hAnsi="Times New Roman" w:cs="Times New Roman"/>
          <w:sz w:val="24"/>
          <w:szCs w:val="24"/>
        </w:rPr>
        <w:t>graphy</w:t>
      </w:r>
    </w:p>
    <w:p w14:paraId="10C4D0E1" w14:textId="77777777" w:rsidR="00D76448" w:rsidRPr="00D76448" w:rsidRDefault="00D76448" w:rsidP="00D76448">
      <w:pPr>
        <w:spacing w:line="480" w:lineRule="auto"/>
        <w:jc w:val="center"/>
        <w:rPr>
          <w:rFonts w:ascii="Times New Roman" w:eastAsia="Calibri" w:hAnsi="Times New Roman" w:cs="Times New Roman"/>
          <w:sz w:val="24"/>
          <w:szCs w:val="24"/>
        </w:rPr>
      </w:pPr>
      <w:proofErr w:type="spellStart"/>
      <w:r w:rsidRPr="00D76448">
        <w:rPr>
          <w:rFonts w:ascii="Times New Roman" w:eastAsia="Calibri" w:hAnsi="Times New Roman" w:cs="Times New Roman"/>
          <w:sz w:val="24"/>
          <w:szCs w:val="24"/>
        </w:rPr>
        <w:t>Martevias</w:t>
      </w:r>
      <w:proofErr w:type="spellEnd"/>
      <w:r w:rsidRPr="00D76448">
        <w:rPr>
          <w:rFonts w:ascii="Times New Roman" w:eastAsia="Calibri" w:hAnsi="Times New Roman" w:cs="Times New Roman"/>
          <w:sz w:val="24"/>
          <w:szCs w:val="24"/>
        </w:rPr>
        <w:t xml:space="preserve"> D. Reeves</w:t>
      </w:r>
    </w:p>
    <w:p w14:paraId="698E149D" w14:textId="77777777" w:rsidR="00D76448" w:rsidRPr="00D76448" w:rsidRDefault="00D76448" w:rsidP="00D76448">
      <w:pPr>
        <w:spacing w:line="480" w:lineRule="auto"/>
        <w:jc w:val="center"/>
        <w:rPr>
          <w:rFonts w:ascii="Times New Roman" w:eastAsia="Calibri" w:hAnsi="Times New Roman" w:cs="Times New Roman"/>
          <w:sz w:val="24"/>
          <w:szCs w:val="24"/>
        </w:rPr>
      </w:pPr>
      <w:r w:rsidRPr="00D76448">
        <w:rPr>
          <w:rFonts w:ascii="Times New Roman" w:eastAsia="Calibri" w:hAnsi="Times New Roman" w:cs="Times New Roman"/>
        </w:rPr>
        <w:t>WRI 1200:  Research, Argument and Writing Online</w:t>
      </w:r>
    </w:p>
    <w:p w14:paraId="0AB9B2D0" w14:textId="77777777" w:rsidR="00D76448" w:rsidRPr="00D76448" w:rsidRDefault="00D76448" w:rsidP="00D76448">
      <w:pPr>
        <w:spacing w:line="480" w:lineRule="auto"/>
        <w:jc w:val="center"/>
        <w:rPr>
          <w:rFonts w:ascii="Times New Roman" w:eastAsia="Calibri" w:hAnsi="Times New Roman" w:cs="Times New Roman"/>
          <w:sz w:val="24"/>
          <w:szCs w:val="24"/>
        </w:rPr>
      </w:pPr>
      <w:r w:rsidRPr="00D76448">
        <w:rPr>
          <w:rFonts w:ascii="Times New Roman" w:eastAsia="Calibri" w:hAnsi="Times New Roman" w:cs="Times New Roman"/>
          <w:sz w:val="24"/>
          <w:szCs w:val="24"/>
        </w:rPr>
        <w:t>Dr. Linda Fischer</w:t>
      </w:r>
    </w:p>
    <w:p w14:paraId="110D9EFF" w14:textId="77777777" w:rsidR="00D76448" w:rsidRPr="00D76448" w:rsidRDefault="00D76448" w:rsidP="00D76448">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Pr="00D76448">
        <w:rPr>
          <w:rFonts w:ascii="Times New Roman" w:eastAsia="Calibri" w:hAnsi="Times New Roman" w:cs="Times New Roman"/>
          <w:sz w:val="24"/>
          <w:szCs w:val="24"/>
        </w:rPr>
        <w:t xml:space="preserve"> Jan 2016</w:t>
      </w:r>
    </w:p>
    <w:p w14:paraId="52995069" w14:textId="77777777" w:rsidR="009E192A" w:rsidRDefault="009E192A" w:rsidP="009E192A">
      <w:pPr>
        <w:spacing w:line="480" w:lineRule="auto"/>
        <w:jc w:val="center"/>
        <w:rPr>
          <w:rFonts w:ascii="Times New Roman" w:hAnsi="Times New Roman" w:cs="Times New Roman"/>
          <w:sz w:val="24"/>
          <w:szCs w:val="24"/>
        </w:rPr>
      </w:pPr>
    </w:p>
    <w:p w14:paraId="5EAEB9B0" w14:textId="77777777" w:rsidR="009E192A" w:rsidRDefault="009E192A" w:rsidP="009E192A">
      <w:pPr>
        <w:spacing w:line="480" w:lineRule="auto"/>
        <w:jc w:val="center"/>
        <w:rPr>
          <w:rFonts w:ascii="Times New Roman" w:hAnsi="Times New Roman" w:cs="Times New Roman"/>
          <w:sz w:val="24"/>
          <w:szCs w:val="24"/>
        </w:rPr>
      </w:pPr>
    </w:p>
    <w:p w14:paraId="70168434" w14:textId="77777777" w:rsidR="009E192A" w:rsidRDefault="009E192A" w:rsidP="009E192A">
      <w:pPr>
        <w:spacing w:line="480" w:lineRule="auto"/>
        <w:jc w:val="center"/>
        <w:rPr>
          <w:rFonts w:ascii="Times New Roman" w:hAnsi="Times New Roman" w:cs="Times New Roman"/>
          <w:sz w:val="24"/>
          <w:szCs w:val="24"/>
        </w:rPr>
      </w:pPr>
    </w:p>
    <w:p w14:paraId="2ADAB4FB" w14:textId="77777777" w:rsidR="009E192A" w:rsidRDefault="009E192A" w:rsidP="009E192A">
      <w:pPr>
        <w:spacing w:line="480" w:lineRule="auto"/>
        <w:jc w:val="center"/>
        <w:rPr>
          <w:rFonts w:ascii="Times New Roman" w:hAnsi="Times New Roman" w:cs="Times New Roman"/>
          <w:sz w:val="24"/>
          <w:szCs w:val="24"/>
        </w:rPr>
      </w:pPr>
    </w:p>
    <w:p w14:paraId="235DBEDA" w14:textId="77777777" w:rsidR="009E192A" w:rsidRDefault="009E192A" w:rsidP="009E192A">
      <w:pPr>
        <w:spacing w:line="480" w:lineRule="auto"/>
        <w:jc w:val="center"/>
        <w:rPr>
          <w:rFonts w:ascii="Times New Roman" w:hAnsi="Times New Roman" w:cs="Times New Roman"/>
          <w:sz w:val="24"/>
          <w:szCs w:val="24"/>
        </w:rPr>
      </w:pPr>
    </w:p>
    <w:p w14:paraId="5E6F777A" w14:textId="77777777" w:rsidR="009E192A" w:rsidRDefault="009E192A" w:rsidP="009E192A">
      <w:pPr>
        <w:spacing w:line="480" w:lineRule="auto"/>
        <w:jc w:val="center"/>
        <w:rPr>
          <w:rFonts w:ascii="Times New Roman" w:hAnsi="Times New Roman" w:cs="Times New Roman"/>
          <w:sz w:val="24"/>
          <w:szCs w:val="24"/>
        </w:rPr>
      </w:pPr>
    </w:p>
    <w:p w14:paraId="75476BB1" w14:textId="77777777" w:rsidR="009E192A" w:rsidRDefault="009E192A" w:rsidP="009E192A">
      <w:pPr>
        <w:spacing w:line="480" w:lineRule="auto"/>
        <w:jc w:val="center"/>
        <w:rPr>
          <w:rFonts w:ascii="Times New Roman" w:hAnsi="Times New Roman" w:cs="Times New Roman"/>
          <w:sz w:val="24"/>
          <w:szCs w:val="24"/>
        </w:rPr>
      </w:pPr>
    </w:p>
    <w:p w14:paraId="4FFB667A" w14:textId="77777777" w:rsidR="00013C95" w:rsidRPr="003C1ED7" w:rsidRDefault="00013C95" w:rsidP="00013C95">
      <w:pPr>
        <w:spacing w:line="480" w:lineRule="auto"/>
        <w:rPr>
          <w:rFonts w:ascii="Times New Roman" w:eastAsia="Times New Roman" w:hAnsi="Times New Roman" w:cs="Times New Roman"/>
          <w:b/>
          <w:sz w:val="24"/>
          <w:szCs w:val="24"/>
          <w:u w:val="single"/>
        </w:rPr>
      </w:pPr>
      <w:commentRangeStart w:id="1"/>
      <w:r w:rsidRPr="00CB2490">
        <w:rPr>
          <w:rFonts w:ascii="Times New Roman" w:eastAsia="Times New Roman" w:hAnsi="Times New Roman" w:cs="Times New Roman"/>
          <w:b/>
          <w:sz w:val="24"/>
          <w:szCs w:val="24"/>
          <w:highlight w:val="yellow"/>
          <w:u w:val="single"/>
          <w:rPrChange w:id="2" w:author="Linda Fischer" w:date="2016-02-03T16:45:00Z">
            <w:rPr>
              <w:rFonts w:ascii="Times New Roman" w:eastAsia="Times New Roman" w:hAnsi="Times New Roman" w:cs="Times New Roman"/>
              <w:b/>
              <w:sz w:val="24"/>
              <w:szCs w:val="24"/>
              <w:u w:val="single"/>
            </w:rPr>
          </w:rPrChange>
        </w:rPr>
        <w:t>INTRODUCTION</w:t>
      </w:r>
      <w:commentRangeEnd w:id="1"/>
      <w:r w:rsidR="00CB2490">
        <w:rPr>
          <w:rStyle w:val="CommentReference"/>
        </w:rPr>
        <w:commentReference w:id="1"/>
      </w:r>
    </w:p>
    <w:p w14:paraId="7A9735DA" w14:textId="77777777" w:rsidR="00BC0837" w:rsidRDefault="00BC0837" w:rsidP="00BC08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I will be looking at the various different resources that can be used to answer the question; </w:t>
      </w:r>
      <w:r w:rsidR="00FB439E" w:rsidRPr="0067543C">
        <w:rPr>
          <w:rFonts w:ascii="Times New Roman" w:eastAsia="Times New Roman" w:hAnsi="Times New Roman" w:cs="Times New Roman"/>
          <w:sz w:val="24"/>
          <w:szCs w:val="24"/>
        </w:rPr>
        <w:t>is</w:t>
      </w:r>
      <w:r w:rsidRPr="0067543C">
        <w:rPr>
          <w:rFonts w:ascii="Times New Roman" w:eastAsia="Times New Roman" w:hAnsi="Times New Roman" w:cs="Times New Roman"/>
          <w:sz w:val="24"/>
          <w:szCs w:val="24"/>
        </w:rPr>
        <w:t xml:space="preserve"> there a correlation between family income and child obesity?</w:t>
      </w:r>
      <w:r>
        <w:rPr>
          <w:rFonts w:ascii="Times New Roman" w:eastAsia="Times New Roman" w:hAnsi="Times New Roman" w:cs="Times New Roman"/>
          <w:sz w:val="24"/>
          <w:szCs w:val="24"/>
        </w:rPr>
        <w:t xml:space="preserve"> The resources that I will be looking into vary from books that are related to the topic to peer reviewed journals that talk about the topic. I will also be taking into consideration, different magazines and newspapers that have talked in details about the different issues concerned with the issue of obesity in children.</w:t>
      </w:r>
      <w:r w:rsidR="00013C95">
        <w:rPr>
          <w:rFonts w:ascii="Times New Roman" w:eastAsia="Times New Roman" w:hAnsi="Times New Roman" w:cs="Times New Roman"/>
          <w:sz w:val="24"/>
          <w:szCs w:val="24"/>
        </w:rPr>
        <w:t xml:space="preserve"> The following are resources that I found that meet the standards required and give information related to my research question.</w:t>
      </w:r>
    </w:p>
    <w:p w14:paraId="15F9DCBE" w14:textId="77777777" w:rsidR="001568BA" w:rsidRPr="003C1ED7" w:rsidRDefault="00013C95" w:rsidP="00013C95">
      <w:pPr>
        <w:spacing w:line="480" w:lineRule="auto"/>
        <w:rPr>
          <w:rFonts w:ascii="Times New Roman" w:eastAsia="Times New Roman" w:hAnsi="Times New Roman" w:cs="Times New Roman"/>
          <w:b/>
          <w:sz w:val="24"/>
          <w:szCs w:val="24"/>
          <w:u w:val="single"/>
        </w:rPr>
      </w:pPr>
      <w:r w:rsidRPr="003C1ED7">
        <w:rPr>
          <w:rFonts w:ascii="Times New Roman" w:eastAsia="Times New Roman" w:hAnsi="Times New Roman" w:cs="Times New Roman"/>
          <w:b/>
          <w:sz w:val="24"/>
          <w:szCs w:val="24"/>
          <w:u w:val="single"/>
        </w:rPr>
        <w:t>BOOKS</w:t>
      </w:r>
    </w:p>
    <w:p w14:paraId="2D9611E8" w14:textId="77777777" w:rsidR="001568BA" w:rsidRPr="00CB2490" w:rsidRDefault="001568BA">
      <w:pPr>
        <w:pStyle w:val="ListParagraph"/>
        <w:numPr>
          <w:ilvl w:val="0"/>
          <w:numId w:val="1"/>
        </w:numPr>
        <w:spacing w:line="480" w:lineRule="auto"/>
        <w:rPr>
          <w:rFonts w:ascii="Times New Roman" w:eastAsia="Arial Unicode MS" w:hAnsi="Times New Roman" w:cs="Times New Roman"/>
          <w:sz w:val="24"/>
          <w:szCs w:val="24"/>
          <w:shd w:val="clear" w:color="auto" w:fill="FFFFFF"/>
          <w:rPrChange w:id="3" w:author="Linda Fischer" w:date="2016-02-03T16:45:00Z">
            <w:rPr>
              <w:rFonts w:eastAsia="Arial Unicode MS"/>
              <w:shd w:val="clear" w:color="auto" w:fill="FFFFFF"/>
            </w:rPr>
          </w:rPrChange>
        </w:rPr>
        <w:pPrChange w:id="4" w:author="Linda Fischer" w:date="2016-02-03T16:45:00Z">
          <w:pPr>
            <w:spacing w:line="480" w:lineRule="auto"/>
          </w:pPr>
        </w:pPrChange>
      </w:pPr>
      <w:commentRangeStart w:id="5"/>
      <w:r w:rsidRPr="00CB2490">
        <w:rPr>
          <w:rFonts w:ascii="Times New Roman" w:eastAsia="Arial Unicode MS" w:hAnsi="Times New Roman" w:cs="Times New Roman"/>
          <w:sz w:val="24"/>
          <w:szCs w:val="24"/>
          <w:shd w:val="clear" w:color="auto" w:fill="FFFFFF"/>
          <w:rPrChange w:id="6" w:author="Linda Fischer" w:date="2016-02-03T16:45:00Z">
            <w:rPr>
              <w:rFonts w:eastAsia="Arial Unicode MS"/>
              <w:shd w:val="clear" w:color="auto" w:fill="FFFFFF"/>
            </w:rPr>
          </w:rPrChange>
        </w:rPr>
        <w:t>Waters</w:t>
      </w:r>
      <w:commentRangeEnd w:id="5"/>
      <w:r w:rsidR="00CB2490">
        <w:rPr>
          <w:rStyle w:val="CommentReference"/>
        </w:rPr>
        <w:commentReference w:id="5"/>
      </w:r>
      <w:r w:rsidRPr="00CB2490">
        <w:rPr>
          <w:rFonts w:ascii="Times New Roman" w:eastAsia="Arial Unicode MS" w:hAnsi="Times New Roman" w:cs="Times New Roman"/>
          <w:sz w:val="24"/>
          <w:szCs w:val="24"/>
          <w:shd w:val="clear" w:color="auto" w:fill="FFFFFF"/>
          <w:rPrChange w:id="7" w:author="Linda Fischer" w:date="2016-02-03T16:45:00Z">
            <w:rPr>
              <w:rFonts w:eastAsia="Arial Unicode MS"/>
              <w:shd w:val="clear" w:color="auto" w:fill="FFFFFF"/>
            </w:rPr>
          </w:rPrChange>
        </w:rPr>
        <w:t>, E. (2010).</w:t>
      </w:r>
      <w:r w:rsidRPr="00CB2490">
        <w:rPr>
          <w:rStyle w:val="apple-converted-space"/>
          <w:rFonts w:ascii="Times New Roman" w:eastAsia="Arial Unicode MS" w:hAnsi="Times New Roman" w:cs="Times New Roman"/>
          <w:sz w:val="24"/>
          <w:szCs w:val="24"/>
          <w:shd w:val="clear" w:color="auto" w:fill="FFFFFF"/>
        </w:rPr>
        <w:t> </w:t>
      </w:r>
      <w:r w:rsidRPr="00CB2490">
        <w:rPr>
          <w:rFonts w:ascii="Times New Roman" w:eastAsia="Arial Unicode MS" w:hAnsi="Times New Roman" w:cs="Times New Roman"/>
          <w:i/>
          <w:iCs/>
          <w:sz w:val="24"/>
          <w:szCs w:val="24"/>
          <w:shd w:val="clear" w:color="auto" w:fill="FFFFFF"/>
          <w:rPrChange w:id="8" w:author="Linda Fischer" w:date="2016-02-03T16:45:00Z">
            <w:rPr>
              <w:rFonts w:eastAsia="Arial Unicode MS"/>
              <w:i/>
              <w:iCs/>
              <w:shd w:val="clear" w:color="auto" w:fill="FFFFFF"/>
            </w:rPr>
          </w:rPrChange>
        </w:rPr>
        <w:t>Preventing childhood obesity: Evidence, policy, and practice</w:t>
      </w:r>
      <w:r w:rsidRPr="00CB2490">
        <w:rPr>
          <w:rFonts w:ascii="Times New Roman" w:eastAsia="Arial Unicode MS" w:hAnsi="Times New Roman" w:cs="Times New Roman"/>
          <w:sz w:val="24"/>
          <w:szCs w:val="24"/>
          <w:shd w:val="clear" w:color="auto" w:fill="FFFFFF"/>
          <w:rPrChange w:id="9" w:author="Linda Fischer" w:date="2016-02-03T16:45:00Z">
            <w:rPr>
              <w:rFonts w:eastAsia="Arial Unicode MS"/>
              <w:shd w:val="clear" w:color="auto" w:fill="FFFFFF"/>
            </w:rPr>
          </w:rPrChange>
        </w:rPr>
        <w:t xml:space="preserve">. </w:t>
      </w:r>
      <w:proofErr w:type="spellStart"/>
      <w:r w:rsidRPr="00CB2490">
        <w:rPr>
          <w:rFonts w:ascii="Times New Roman" w:eastAsia="Arial Unicode MS" w:hAnsi="Times New Roman" w:cs="Times New Roman"/>
          <w:sz w:val="24"/>
          <w:szCs w:val="24"/>
          <w:shd w:val="clear" w:color="auto" w:fill="FFFFFF"/>
          <w:rPrChange w:id="10" w:author="Linda Fischer" w:date="2016-02-03T16:45:00Z">
            <w:rPr>
              <w:rFonts w:eastAsia="Arial Unicode MS"/>
              <w:shd w:val="clear" w:color="auto" w:fill="FFFFFF"/>
            </w:rPr>
          </w:rPrChange>
        </w:rPr>
        <w:t>Chichester</w:t>
      </w:r>
      <w:proofErr w:type="spellEnd"/>
      <w:r w:rsidRPr="00CB2490">
        <w:rPr>
          <w:rFonts w:ascii="Times New Roman" w:eastAsia="Arial Unicode MS" w:hAnsi="Times New Roman" w:cs="Times New Roman"/>
          <w:sz w:val="24"/>
          <w:szCs w:val="24"/>
          <w:shd w:val="clear" w:color="auto" w:fill="FFFFFF"/>
          <w:rPrChange w:id="11" w:author="Linda Fischer" w:date="2016-02-03T16:45:00Z">
            <w:rPr>
              <w:rFonts w:eastAsia="Arial Unicode MS"/>
              <w:shd w:val="clear" w:color="auto" w:fill="FFFFFF"/>
            </w:rPr>
          </w:rPrChange>
        </w:rPr>
        <w:t xml:space="preserve">, </w:t>
      </w:r>
      <w:r w:rsidRPr="00CB2490">
        <w:rPr>
          <w:rFonts w:ascii="Times New Roman" w:eastAsia="Arial Unicode MS" w:hAnsi="Times New Roman" w:cs="Times New Roman"/>
          <w:sz w:val="24"/>
          <w:szCs w:val="24"/>
          <w:shd w:val="clear" w:color="auto" w:fill="FFFFFF"/>
          <w:rPrChange w:id="12" w:author="Linda Fischer" w:date="2016-02-03T16:45:00Z">
            <w:rPr>
              <w:rFonts w:eastAsia="Arial Unicode MS"/>
              <w:shd w:val="clear" w:color="auto" w:fill="FFFFFF"/>
            </w:rPr>
          </w:rPrChange>
        </w:rPr>
        <w:tab/>
        <w:t>West Sussex: Blackwell Pub.</w:t>
      </w:r>
    </w:p>
    <w:p w14:paraId="7139C38D" w14:textId="77777777" w:rsidR="00831C7A" w:rsidRDefault="00FB439E" w:rsidP="00C77572">
      <w:pPr>
        <w:spacing w:line="480" w:lineRule="auto"/>
        <w:ind w:firstLine="720"/>
        <w:rPr>
          <w:ins w:id="13" w:author="Linda Fischer" w:date="2016-02-03T16:46:00Z"/>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Child</w:t>
      </w:r>
      <w:r w:rsidR="00831C7A">
        <w:rPr>
          <w:rFonts w:ascii="Times New Roman" w:eastAsia="Arial Unicode MS" w:hAnsi="Times New Roman" w:cs="Times New Roman"/>
          <w:sz w:val="24"/>
          <w:szCs w:val="24"/>
          <w:shd w:val="clear" w:color="auto" w:fill="FFFFFF"/>
        </w:rPr>
        <w:t xml:space="preserve">hood obesity has become one of the issues that most health care providers are dealing with in the country. This has been so common to an extent that it is no longer considered a big deal in the society. It is expensive to cure or manage and it also has other side effects that may prove to be expensive. But the most effective way is preventing this problem and this is what </w:t>
      </w:r>
      <w:r w:rsidR="00C77572">
        <w:rPr>
          <w:rFonts w:ascii="Times New Roman" w:eastAsia="Arial Unicode MS" w:hAnsi="Times New Roman" w:cs="Times New Roman"/>
          <w:sz w:val="24"/>
          <w:szCs w:val="24"/>
          <w:shd w:val="clear" w:color="auto" w:fill="FFFFFF"/>
        </w:rPr>
        <w:t>the write waters has specialized in while writing this book. It gives the general public and parent s methods of dealing with child obesity before it occurs.</w:t>
      </w:r>
    </w:p>
    <w:p w14:paraId="500FE2FF" w14:textId="77777777" w:rsidR="00CB2490" w:rsidRDefault="00CB2490" w:rsidP="00C77572">
      <w:pPr>
        <w:spacing w:line="480" w:lineRule="auto"/>
        <w:ind w:firstLine="720"/>
        <w:rPr>
          <w:rFonts w:ascii="Times New Roman" w:eastAsia="Arial Unicode MS" w:hAnsi="Times New Roman" w:cs="Times New Roman"/>
          <w:sz w:val="24"/>
          <w:szCs w:val="24"/>
          <w:shd w:val="clear" w:color="auto" w:fill="FFFFFF"/>
        </w:rPr>
      </w:pPr>
      <w:ins w:id="14" w:author="Linda Fischer" w:date="2016-02-03T16:46:00Z">
        <w:r>
          <w:rPr>
            <w:rFonts w:ascii="Times New Roman" w:eastAsia="Arial Unicode MS" w:hAnsi="Times New Roman" w:cs="Times New Roman"/>
            <w:sz w:val="24"/>
            <w:szCs w:val="24"/>
            <w:shd w:val="clear" w:color="auto" w:fill="FFFFFF"/>
          </w:rPr>
          <w:t>These should be in alphabetical order and numbered.</w:t>
        </w:r>
      </w:ins>
    </w:p>
    <w:p w14:paraId="0C842456" w14:textId="77777777" w:rsidR="001568BA" w:rsidRPr="00CB2490" w:rsidRDefault="001568BA">
      <w:pPr>
        <w:pStyle w:val="ListParagraph"/>
        <w:numPr>
          <w:ilvl w:val="0"/>
          <w:numId w:val="1"/>
        </w:numPr>
        <w:spacing w:line="480" w:lineRule="auto"/>
        <w:rPr>
          <w:rFonts w:ascii="Times New Roman" w:eastAsia="Times New Roman" w:hAnsi="Times New Roman" w:cs="Times New Roman"/>
          <w:sz w:val="24"/>
          <w:szCs w:val="24"/>
          <w:rPrChange w:id="15" w:author="Linda Fischer" w:date="2016-02-03T16:46:00Z">
            <w:rPr>
              <w:rFonts w:eastAsia="Times New Roman"/>
            </w:rPr>
          </w:rPrChange>
        </w:rPr>
        <w:pPrChange w:id="16" w:author="Linda Fischer" w:date="2016-02-03T16:46:00Z">
          <w:pPr>
            <w:spacing w:line="480" w:lineRule="auto"/>
          </w:pPr>
        </w:pPrChange>
      </w:pPr>
      <w:r w:rsidRPr="00CB2490">
        <w:rPr>
          <w:rFonts w:ascii="Times New Roman" w:eastAsia="Arial Unicode MS" w:hAnsi="Times New Roman" w:cs="Times New Roman"/>
          <w:sz w:val="24"/>
          <w:szCs w:val="24"/>
          <w:shd w:val="clear" w:color="auto" w:fill="FFFFFF"/>
          <w:rPrChange w:id="17" w:author="Linda Fischer" w:date="2016-02-03T16:46:00Z">
            <w:rPr>
              <w:rFonts w:eastAsia="Arial Unicode MS"/>
              <w:shd w:val="clear" w:color="auto" w:fill="FFFFFF"/>
            </w:rPr>
          </w:rPrChange>
        </w:rPr>
        <w:t>Heaton-Harris, N. (2009).</w:t>
      </w:r>
      <w:r w:rsidRPr="00CB2490">
        <w:rPr>
          <w:rStyle w:val="apple-converted-space"/>
          <w:rFonts w:ascii="Times New Roman" w:eastAsia="Arial Unicode MS" w:hAnsi="Times New Roman" w:cs="Times New Roman"/>
          <w:sz w:val="24"/>
          <w:szCs w:val="24"/>
          <w:shd w:val="clear" w:color="auto" w:fill="FFFFFF"/>
        </w:rPr>
        <w:t> </w:t>
      </w:r>
      <w:r w:rsidRPr="00CB2490">
        <w:rPr>
          <w:rFonts w:ascii="Times New Roman" w:eastAsia="Arial Unicode MS" w:hAnsi="Times New Roman" w:cs="Times New Roman"/>
          <w:i/>
          <w:iCs/>
          <w:sz w:val="24"/>
          <w:szCs w:val="24"/>
          <w:shd w:val="clear" w:color="auto" w:fill="FFFFFF"/>
          <w:rPrChange w:id="18" w:author="Linda Fischer" w:date="2016-02-03T16:46:00Z">
            <w:rPr>
              <w:rFonts w:eastAsia="Arial Unicode MS"/>
              <w:i/>
              <w:iCs/>
              <w:shd w:val="clear" w:color="auto" w:fill="FFFFFF"/>
            </w:rPr>
          </w:rPrChange>
        </w:rPr>
        <w:t>Combating child obesity</w:t>
      </w:r>
      <w:r w:rsidRPr="00CB2490">
        <w:rPr>
          <w:rFonts w:ascii="Times New Roman" w:eastAsia="Arial Unicode MS" w:hAnsi="Times New Roman" w:cs="Times New Roman"/>
          <w:sz w:val="24"/>
          <w:szCs w:val="24"/>
          <w:shd w:val="clear" w:color="auto" w:fill="FFFFFF"/>
          <w:rPrChange w:id="19" w:author="Linda Fischer" w:date="2016-02-03T16:46:00Z">
            <w:rPr>
              <w:rFonts w:eastAsia="Arial Unicode MS"/>
              <w:shd w:val="clear" w:color="auto" w:fill="FFFFFF"/>
            </w:rPr>
          </w:rPrChange>
        </w:rPr>
        <w:t>. Brighton [England: Emerald Publishing.</w:t>
      </w:r>
    </w:p>
    <w:p w14:paraId="4472A699" w14:textId="77777777" w:rsidR="001568BA" w:rsidRPr="001568BA" w:rsidRDefault="00C77572" w:rsidP="00013C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Heaton-Harris in the book combating child obesity, has given many different measures that can be taken in an effort to make sure that </w:t>
      </w:r>
      <w:r w:rsidR="003C1ED7">
        <w:rPr>
          <w:rFonts w:ascii="Times New Roman" w:eastAsia="Times New Roman" w:hAnsi="Times New Roman" w:cs="Times New Roman"/>
          <w:sz w:val="24"/>
          <w:szCs w:val="24"/>
        </w:rPr>
        <w:t>child obesity is dealt with. It is notable that in the current times, there are already too many cases that can be related to the child obesity. There cases need methods to help with solving them. This is what the write has insisted in by giving many different methods in which the child obesity issue can both be cured for the current cases and prevented for the future generations that are to come. This information is very relevant to my current research.</w:t>
      </w:r>
    </w:p>
    <w:p w14:paraId="7D6E0DA0" w14:textId="77777777" w:rsidR="00013C95" w:rsidRPr="003C1ED7" w:rsidRDefault="00A164F3" w:rsidP="00013C95">
      <w:pPr>
        <w:spacing w:line="480" w:lineRule="auto"/>
        <w:rPr>
          <w:rFonts w:ascii="Times New Roman" w:eastAsia="Times New Roman" w:hAnsi="Times New Roman" w:cs="Times New Roman"/>
          <w:b/>
          <w:sz w:val="24"/>
          <w:szCs w:val="24"/>
          <w:u w:val="single"/>
        </w:rPr>
      </w:pPr>
      <w:r w:rsidRPr="003C1ED7">
        <w:rPr>
          <w:rFonts w:ascii="Times New Roman" w:eastAsia="Times New Roman" w:hAnsi="Times New Roman" w:cs="Times New Roman"/>
          <w:b/>
          <w:sz w:val="24"/>
          <w:szCs w:val="24"/>
          <w:u w:val="single"/>
        </w:rPr>
        <w:t>JOURNALS</w:t>
      </w:r>
    </w:p>
    <w:p w14:paraId="020DAF5C" w14:textId="77777777" w:rsidR="00A164F3" w:rsidRDefault="00CB2490" w:rsidP="00013C95">
      <w:pPr>
        <w:spacing w:line="480" w:lineRule="auto"/>
        <w:rPr>
          <w:rFonts w:ascii="Times New Roman" w:hAnsi="Times New Roman" w:cs="Times New Roman"/>
          <w:sz w:val="24"/>
          <w:szCs w:val="24"/>
          <w:shd w:val="clear" w:color="auto" w:fill="FFFFFF"/>
        </w:rPr>
      </w:pPr>
      <w:ins w:id="20" w:author="Linda Fischer" w:date="2016-02-03T16:47:00Z">
        <w:r>
          <w:rPr>
            <w:rFonts w:ascii="Times New Roman" w:hAnsi="Times New Roman" w:cs="Times New Roman"/>
            <w:sz w:val="24"/>
            <w:szCs w:val="24"/>
            <w:shd w:val="clear" w:color="auto" w:fill="FFFFFF"/>
          </w:rPr>
          <w:t xml:space="preserve">3 </w:t>
        </w:r>
      </w:ins>
      <w:r w:rsidR="00A164F3" w:rsidRPr="001568BA">
        <w:rPr>
          <w:rFonts w:ascii="Times New Roman" w:hAnsi="Times New Roman" w:cs="Times New Roman"/>
          <w:sz w:val="24"/>
          <w:szCs w:val="24"/>
          <w:shd w:val="clear" w:color="auto" w:fill="FFFFFF"/>
        </w:rPr>
        <w:t xml:space="preserve">Wang, Y., &amp; Zhang, </w:t>
      </w:r>
      <w:commentRangeStart w:id="21"/>
      <w:r w:rsidR="00A164F3" w:rsidRPr="001568BA">
        <w:rPr>
          <w:rFonts w:ascii="Times New Roman" w:hAnsi="Times New Roman" w:cs="Times New Roman"/>
          <w:sz w:val="24"/>
          <w:szCs w:val="24"/>
          <w:shd w:val="clear" w:color="auto" w:fill="FFFFFF"/>
        </w:rPr>
        <w:t>Q</w:t>
      </w:r>
      <w:commentRangeEnd w:id="21"/>
      <w:r>
        <w:rPr>
          <w:rStyle w:val="CommentReference"/>
        </w:rPr>
        <w:commentReference w:id="21"/>
      </w:r>
      <w:r w:rsidR="00A164F3" w:rsidRPr="001568BA">
        <w:rPr>
          <w:rFonts w:ascii="Times New Roman" w:hAnsi="Times New Roman" w:cs="Times New Roman"/>
          <w:sz w:val="24"/>
          <w:szCs w:val="24"/>
          <w:shd w:val="clear" w:color="auto" w:fill="FFFFFF"/>
        </w:rPr>
        <w:t xml:space="preserve">. </w:t>
      </w:r>
      <w:proofErr w:type="gramStart"/>
      <w:r w:rsidR="00A164F3" w:rsidRPr="00CB2490">
        <w:rPr>
          <w:rFonts w:ascii="Times New Roman" w:hAnsi="Times New Roman" w:cs="Times New Roman"/>
          <w:sz w:val="24"/>
          <w:szCs w:val="24"/>
          <w:highlight w:val="yellow"/>
          <w:shd w:val="clear" w:color="auto" w:fill="FFFFFF"/>
          <w:rPrChange w:id="22" w:author="Linda Fischer" w:date="2016-02-03T16:46:00Z">
            <w:rPr>
              <w:rFonts w:ascii="Times New Roman" w:hAnsi="Times New Roman" w:cs="Times New Roman"/>
              <w:sz w:val="24"/>
              <w:szCs w:val="24"/>
              <w:shd w:val="clear" w:color="auto" w:fill="FFFFFF"/>
            </w:rPr>
          </w:rPrChange>
        </w:rPr>
        <w:t>(2006).</w:t>
      </w:r>
      <w:r w:rsidR="00A164F3" w:rsidRPr="001568BA">
        <w:rPr>
          <w:rFonts w:ascii="Times New Roman" w:hAnsi="Times New Roman" w:cs="Times New Roman"/>
          <w:sz w:val="24"/>
          <w:szCs w:val="24"/>
          <w:shd w:val="clear" w:color="auto" w:fill="FFFFFF"/>
        </w:rPr>
        <w:t xml:space="preserve"> Are American children and adolescents of low socioeconomic </w:t>
      </w:r>
      <w:r w:rsidR="0053351B">
        <w:rPr>
          <w:rFonts w:ascii="Times New Roman" w:hAnsi="Times New Roman" w:cs="Times New Roman"/>
          <w:sz w:val="24"/>
          <w:szCs w:val="24"/>
          <w:shd w:val="clear" w:color="auto" w:fill="FFFFFF"/>
        </w:rPr>
        <w:tab/>
      </w:r>
      <w:r w:rsidR="00A164F3" w:rsidRPr="001568BA">
        <w:rPr>
          <w:rFonts w:ascii="Times New Roman" w:hAnsi="Times New Roman" w:cs="Times New Roman"/>
          <w:sz w:val="24"/>
          <w:szCs w:val="24"/>
          <w:shd w:val="clear" w:color="auto" w:fill="FFFFFF"/>
        </w:rPr>
        <w:t>status at increased risk of obesity?</w:t>
      </w:r>
      <w:proofErr w:type="gramEnd"/>
      <w:r w:rsidR="00A164F3" w:rsidRPr="001568BA">
        <w:rPr>
          <w:rFonts w:ascii="Times New Roman" w:hAnsi="Times New Roman" w:cs="Times New Roman"/>
          <w:sz w:val="24"/>
          <w:szCs w:val="24"/>
          <w:shd w:val="clear" w:color="auto" w:fill="FFFFFF"/>
        </w:rPr>
        <w:t xml:space="preserve"> </w:t>
      </w:r>
      <w:proofErr w:type="gramStart"/>
      <w:r w:rsidR="00A164F3" w:rsidRPr="001568BA">
        <w:rPr>
          <w:rFonts w:ascii="Times New Roman" w:hAnsi="Times New Roman" w:cs="Times New Roman"/>
          <w:sz w:val="24"/>
          <w:szCs w:val="24"/>
          <w:shd w:val="clear" w:color="auto" w:fill="FFFFFF"/>
        </w:rPr>
        <w:t xml:space="preserve">Changes in the association between overweight and </w:t>
      </w:r>
      <w:r w:rsidR="0053351B">
        <w:rPr>
          <w:rFonts w:ascii="Times New Roman" w:hAnsi="Times New Roman" w:cs="Times New Roman"/>
          <w:sz w:val="24"/>
          <w:szCs w:val="24"/>
          <w:shd w:val="clear" w:color="auto" w:fill="FFFFFF"/>
        </w:rPr>
        <w:tab/>
      </w:r>
      <w:r w:rsidR="00A164F3" w:rsidRPr="001568BA">
        <w:rPr>
          <w:rFonts w:ascii="Times New Roman" w:hAnsi="Times New Roman" w:cs="Times New Roman"/>
          <w:sz w:val="24"/>
          <w:szCs w:val="24"/>
          <w:shd w:val="clear" w:color="auto" w:fill="FFFFFF"/>
        </w:rPr>
        <w:t>family income between 1971 and 2002.</w:t>
      </w:r>
      <w:r w:rsidR="00A164F3" w:rsidRPr="001568BA">
        <w:rPr>
          <w:rFonts w:ascii="Times New Roman" w:hAnsi="Times New Roman" w:cs="Times New Roman"/>
          <w:i/>
          <w:iCs/>
          <w:sz w:val="24"/>
          <w:szCs w:val="24"/>
          <w:shd w:val="clear" w:color="auto" w:fill="FFFFFF"/>
        </w:rPr>
        <w:t xml:space="preserve">The American Journal of Clinical </w:t>
      </w:r>
      <w:r w:rsidR="0053351B">
        <w:rPr>
          <w:rFonts w:ascii="Times New Roman" w:hAnsi="Times New Roman" w:cs="Times New Roman"/>
          <w:i/>
          <w:iCs/>
          <w:sz w:val="24"/>
          <w:szCs w:val="24"/>
          <w:shd w:val="clear" w:color="auto" w:fill="FFFFFF"/>
        </w:rPr>
        <w:tab/>
      </w:r>
      <w:r w:rsidR="00A164F3" w:rsidRPr="001568BA">
        <w:rPr>
          <w:rFonts w:ascii="Times New Roman" w:hAnsi="Times New Roman" w:cs="Times New Roman"/>
          <w:i/>
          <w:iCs/>
          <w:sz w:val="24"/>
          <w:szCs w:val="24"/>
          <w:shd w:val="clear" w:color="auto" w:fill="FFFFFF"/>
        </w:rPr>
        <w:t>Nutrition</w:t>
      </w:r>
      <w:r w:rsidR="00A164F3" w:rsidRPr="001568BA">
        <w:rPr>
          <w:rFonts w:ascii="Times New Roman" w:hAnsi="Times New Roman" w:cs="Times New Roman"/>
          <w:sz w:val="24"/>
          <w:szCs w:val="24"/>
          <w:shd w:val="clear" w:color="auto" w:fill="FFFFFF"/>
        </w:rPr>
        <w:t>,</w:t>
      </w:r>
      <w:r w:rsidR="00A164F3" w:rsidRPr="001568BA">
        <w:rPr>
          <w:rStyle w:val="apple-converted-space"/>
          <w:rFonts w:ascii="Times New Roman" w:hAnsi="Times New Roman" w:cs="Times New Roman"/>
          <w:sz w:val="24"/>
          <w:szCs w:val="24"/>
          <w:shd w:val="clear" w:color="auto" w:fill="FFFFFF"/>
        </w:rPr>
        <w:t> </w:t>
      </w:r>
      <w:r w:rsidR="00A164F3" w:rsidRPr="001568BA">
        <w:rPr>
          <w:rFonts w:ascii="Times New Roman" w:hAnsi="Times New Roman" w:cs="Times New Roman"/>
          <w:i/>
          <w:iCs/>
          <w:sz w:val="24"/>
          <w:szCs w:val="24"/>
          <w:shd w:val="clear" w:color="auto" w:fill="FFFFFF"/>
        </w:rPr>
        <w:t>84</w:t>
      </w:r>
      <w:r w:rsidR="00A164F3" w:rsidRPr="001568BA">
        <w:rPr>
          <w:rFonts w:ascii="Times New Roman" w:hAnsi="Times New Roman" w:cs="Times New Roman"/>
          <w:sz w:val="24"/>
          <w:szCs w:val="24"/>
          <w:shd w:val="clear" w:color="auto" w:fill="FFFFFF"/>
        </w:rPr>
        <w:t>(4), 707-716.</w:t>
      </w:r>
      <w:proofErr w:type="gramEnd"/>
    </w:p>
    <w:p w14:paraId="620D1631" w14:textId="77777777" w:rsidR="0053351B" w:rsidRPr="001568BA" w:rsidRDefault="003C1ED7" w:rsidP="00797053">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journal looks into a </w:t>
      </w:r>
      <w:r w:rsidR="00B24070">
        <w:rPr>
          <w:rFonts w:ascii="Times New Roman" w:hAnsi="Times New Roman" w:cs="Times New Roman"/>
          <w:sz w:val="24"/>
          <w:szCs w:val="24"/>
          <w:shd w:val="clear" w:color="auto" w:fill="FFFFFF"/>
        </w:rPr>
        <w:t>greater</w:t>
      </w:r>
      <w:r>
        <w:rPr>
          <w:rFonts w:ascii="Times New Roman" w:hAnsi="Times New Roman" w:cs="Times New Roman"/>
          <w:sz w:val="24"/>
          <w:szCs w:val="24"/>
          <w:shd w:val="clear" w:color="auto" w:fill="FFFFFF"/>
        </w:rPr>
        <w:t xml:space="preserve"> depth, the association that the issue of family income has in relation to the obesity of people. This </w:t>
      </w:r>
      <w:r w:rsidR="00B24070">
        <w:rPr>
          <w:rFonts w:ascii="Times New Roman" w:hAnsi="Times New Roman" w:cs="Times New Roman"/>
          <w:sz w:val="24"/>
          <w:szCs w:val="24"/>
          <w:shd w:val="clear" w:color="auto" w:fill="FFFFFF"/>
        </w:rPr>
        <w:t>is mainly based on information that was collected between 1971 and 2002. Such information compares and contrasts the relationship between the families that have obesity among the members and the income that they earn. The income earned in a huge indicator of the lifestyles that the people have and it goes a long way into</w:t>
      </w:r>
      <w:r w:rsidR="00797053">
        <w:rPr>
          <w:rFonts w:ascii="Times New Roman" w:hAnsi="Times New Roman" w:cs="Times New Roman"/>
          <w:sz w:val="24"/>
          <w:szCs w:val="24"/>
          <w:shd w:val="clear" w:color="auto" w:fill="FFFFFF"/>
        </w:rPr>
        <w:t xml:space="preserve"> making sure that such data is </w:t>
      </w:r>
      <w:r w:rsidR="00DB1023">
        <w:rPr>
          <w:rFonts w:ascii="Times New Roman" w:hAnsi="Times New Roman" w:cs="Times New Roman"/>
          <w:sz w:val="24"/>
          <w:szCs w:val="24"/>
          <w:shd w:val="clear" w:color="auto" w:fill="FFFFFF"/>
        </w:rPr>
        <w:t>analyzed</w:t>
      </w:r>
      <w:r w:rsidR="00797053">
        <w:rPr>
          <w:rFonts w:ascii="Times New Roman" w:hAnsi="Times New Roman" w:cs="Times New Roman"/>
          <w:sz w:val="24"/>
          <w:szCs w:val="24"/>
          <w:shd w:val="clear" w:color="auto" w:fill="FFFFFF"/>
        </w:rPr>
        <w:t>.</w:t>
      </w:r>
      <w:r w:rsidR="00DB1023">
        <w:rPr>
          <w:rFonts w:ascii="Times New Roman" w:hAnsi="Times New Roman" w:cs="Times New Roman"/>
          <w:sz w:val="24"/>
          <w:szCs w:val="24"/>
          <w:shd w:val="clear" w:color="auto" w:fill="FFFFFF"/>
        </w:rPr>
        <w:t xml:space="preserve"> This information is important in my research as it also affects the obesity of the children that are involved.</w:t>
      </w:r>
    </w:p>
    <w:p w14:paraId="2B19315E" w14:textId="77777777" w:rsidR="00A164F3" w:rsidRDefault="00CB2490" w:rsidP="00013C95">
      <w:pPr>
        <w:spacing w:line="480" w:lineRule="auto"/>
        <w:rPr>
          <w:rFonts w:ascii="Times New Roman" w:hAnsi="Times New Roman" w:cs="Times New Roman"/>
          <w:sz w:val="24"/>
          <w:szCs w:val="24"/>
          <w:shd w:val="clear" w:color="auto" w:fill="FFFFFF"/>
        </w:rPr>
      </w:pPr>
      <w:proofErr w:type="gramStart"/>
      <w:ins w:id="23" w:author="Linda Fischer" w:date="2016-02-03T16:47:00Z">
        <w:r>
          <w:rPr>
            <w:rFonts w:ascii="Times New Roman" w:hAnsi="Times New Roman" w:cs="Times New Roman"/>
            <w:sz w:val="24"/>
            <w:szCs w:val="24"/>
            <w:shd w:val="clear" w:color="auto" w:fill="FFFFFF"/>
          </w:rPr>
          <w:t xml:space="preserve">4 </w:t>
        </w:r>
      </w:ins>
      <w:r w:rsidR="00A164F3" w:rsidRPr="001568BA">
        <w:rPr>
          <w:rFonts w:ascii="Times New Roman" w:hAnsi="Times New Roman" w:cs="Times New Roman"/>
          <w:sz w:val="24"/>
          <w:szCs w:val="24"/>
          <w:shd w:val="clear" w:color="auto" w:fill="FFFFFF"/>
        </w:rPr>
        <w:t xml:space="preserve">Tremblay, M. S., &amp; </w:t>
      </w:r>
      <w:proofErr w:type="spellStart"/>
      <w:r w:rsidR="00A164F3" w:rsidRPr="001568BA">
        <w:rPr>
          <w:rFonts w:ascii="Times New Roman" w:hAnsi="Times New Roman" w:cs="Times New Roman"/>
          <w:sz w:val="24"/>
          <w:szCs w:val="24"/>
          <w:shd w:val="clear" w:color="auto" w:fill="FFFFFF"/>
        </w:rPr>
        <w:t>Willms</w:t>
      </w:r>
      <w:proofErr w:type="spellEnd"/>
      <w:r w:rsidR="00A164F3" w:rsidRPr="001568BA">
        <w:rPr>
          <w:rFonts w:ascii="Times New Roman" w:hAnsi="Times New Roman" w:cs="Times New Roman"/>
          <w:sz w:val="24"/>
          <w:szCs w:val="24"/>
          <w:shd w:val="clear" w:color="auto" w:fill="FFFFFF"/>
        </w:rPr>
        <w:t>, J. D</w:t>
      </w:r>
      <w:r w:rsidR="00A164F3" w:rsidRPr="00CB2490">
        <w:rPr>
          <w:rFonts w:ascii="Times New Roman" w:hAnsi="Times New Roman" w:cs="Times New Roman"/>
          <w:sz w:val="24"/>
          <w:szCs w:val="24"/>
          <w:highlight w:val="yellow"/>
          <w:shd w:val="clear" w:color="auto" w:fill="FFFFFF"/>
          <w:rPrChange w:id="24" w:author="Linda Fischer" w:date="2016-02-03T16:47:00Z">
            <w:rPr>
              <w:rFonts w:ascii="Times New Roman" w:hAnsi="Times New Roman" w:cs="Times New Roman"/>
              <w:sz w:val="24"/>
              <w:szCs w:val="24"/>
              <w:shd w:val="clear" w:color="auto" w:fill="FFFFFF"/>
            </w:rPr>
          </w:rPrChange>
        </w:rPr>
        <w:t>. (2003).</w:t>
      </w:r>
      <w:proofErr w:type="gramEnd"/>
      <w:r w:rsidR="00A164F3" w:rsidRPr="001568BA">
        <w:rPr>
          <w:rFonts w:ascii="Times New Roman" w:hAnsi="Times New Roman" w:cs="Times New Roman"/>
          <w:sz w:val="24"/>
          <w:szCs w:val="24"/>
          <w:shd w:val="clear" w:color="auto" w:fill="FFFFFF"/>
        </w:rPr>
        <w:t xml:space="preserve"> Is the Canadian childhood obesity epidemic related to </w:t>
      </w:r>
      <w:r w:rsidR="0053351B">
        <w:rPr>
          <w:rFonts w:ascii="Times New Roman" w:hAnsi="Times New Roman" w:cs="Times New Roman"/>
          <w:sz w:val="24"/>
          <w:szCs w:val="24"/>
          <w:shd w:val="clear" w:color="auto" w:fill="FFFFFF"/>
        </w:rPr>
        <w:tab/>
      </w:r>
      <w:r w:rsidR="00A164F3" w:rsidRPr="001568BA">
        <w:rPr>
          <w:rFonts w:ascii="Times New Roman" w:hAnsi="Times New Roman" w:cs="Times New Roman"/>
          <w:sz w:val="24"/>
          <w:szCs w:val="24"/>
          <w:shd w:val="clear" w:color="auto" w:fill="FFFFFF"/>
        </w:rPr>
        <w:t>physical inactivity</w:t>
      </w:r>
      <w:proofErr w:type="gramStart"/>
      <w:r w:rsidR="00A164F3" w:rsidRPr="001568BA">
        <w:rPr>
          <w:rFonts w:ascii="Times New Roman" w:hAnsi="Times New Roman" w:cs="Times New Roman"/>
          <w:sz w:val="24"/>
          <w:szCs w:val="24"/>
          <w:shd w:val="clear" w:color="auto" w:fill="FFFFFF"/>
        </w:rPr>
        <w:t>?.</w:t>
      </w:r>
      <w:proofErr w:type="gramEnd"/>
      <w:r w:rsidR="00A164F3" w:rsidRPr="001568BA">
        <w:rPr>
          <w:rStyle w:val="apple-converted-space"/>
          <w:rFonts w:ascii="Times New Roman" w:hAnsi="Times New Roman" w:cs="Times New Roman"/>
          <w:sz w:val="24"/>
          <w:szCs w:val="24"/>
          <w:shd w:val="clear" w:color="auto" w:fill="FFFFFF"/>
        </w:rPr>
        <w:t> </w:t>
      </w:r>
      <w:proofErr w:type="gramStart"/>
      <w:r w:rsidR="00A164F3" w:rsidRPr="001568BA">
        <w:rPr>
          <w:rFonts w:ascii="Times New Roman" w:hAnsi="Times New Roman" w:cs="Times New Roman"/>
          <w:i/>
          <w:iCs/>
          <w:sz w:val="24"/>
          <w:szCs w:val="24"/>
          <w:shd w:val="clear" w:color="auto" w:fill="FFFFFF"/>
        </w:rPr>
        <w:t>International journal of obesity</w:t>
      </w:r>
      <w:r w:rsidR="00A164F3" w:rsidRPr="001568BA">
        <w:rPr>
          <w:rFonts w:ascii="Times New Roman" w:hAnsi="Times New Roman" w:cs="Times New Roman"/>
          <w:sz w:val="24"/>
          <w:szCs w:val="24"/>
          <w:shd w:val="clear" w:color="auto" w:fill="FFFFFF"/>
        </w:rPr>
        <w:t>,</w:t>
      </w:r>
      <w:r w:rsidR="00A164F3" w:rsidRPr="001568BA">
        <w:rPr>
          <w:rStyle w:val="apple-converted-space"/>
          <w:rFonts w:ascii="Times New Roman" w:hAnsi="Times New Roman" w:cs="Times New Roman"/>
          <w:sz w:val="24"/>
          <w:szCs w:val="24"/>
          <w:shd w:val="clear" w:color="auto" w:fill="FFFFFF"/>
        </w:rPr>
        <w:t> </w:t>
      </w:r>
      <w:r w:rsidR="00A164F3" w:rsidRPr="001568BA">
        <w:rPr>
          <w:rFonts w:ascii="Times New Roman" w:hAnsi="Times New Roman" w:cs="Times New Roman"/>
          <w:i/>
          <w:iCs/>
          <w:sz w:val="24"/>
          <w:szCs w:val="24"/>
          <w:shd w:val="clear" w:color="auto" w:fill="FFFFFF"/>
        </w:rPr>
        <w:t>27</w:t>
      </w:r>
      <w:r w:rsidR="00A164F3" w:rsidRPr="001568BA">
        <w:rPr>
          <w:rFonts w:ascii="Times New Roman" w:hAnsi="Times New Roman" w:cs="Times New Roman"/>
          <w:sz w:val="24"/>
          <w:szCs w:val="24"/>
          <w:shd w:val="clear" w:color="auto" w:fill="FFFFFF"/>
        </w:rPr>
        <w:t>(9), 1100-1105.</w:t>
      </w:r>
      <w:proofErr w:type="gramEnd"/>
    </w:p>
    <w:p w14:paraId="0087AC48" w14:textId="77777777" w:rsidR="0053351B" w:rsidRPr="001568BA" w:rsidRDefault="00DB1023" w:rsidP="00A87E9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journal, seeks to investigate if there is any relationship between</w:t>
      </w:r>
      <w:r w:rsidR="00A87E91">
        <w:rPr>
          <w:rFonts w:ascii="Times New Roman" w:hAnsi="Times New Roman" w:cs="Times New Roman"/>
          <w:sz w:val="24"/>
          <w:szCs w:val="24"/>
          <w:shd w:val="clear" w:color="auto" w:fill="FFFFFF"/>
        </w:rPr>
        <w:t xml:space="preserve"> the inactivity that children have and obesity. In recent times, there has been a rise in the level of in activity of many of the children in our society. This is because of the increased revolution in video gaming. Most children remain in their rooms playing video games and this has </w:t>
      </w:r>
      <w:r w:rsidR="00FB439E">
        <w:rPr>
          <w:rFonts w:ascii="Times New Roman" w:hAnsi="Times New Roman" w:cs="Times New Roman"/>
          <w:sz w:val="24"/>
          <w:szCs w:val="24"/>
          <w:shd w:val="clear" w:color="auto" w:fill="FFFFFF"/>
        </w:rPr>
        <w:t>led</w:t>
      </w:r>
      <w:r w:rsidR="00A87E91">
        <w:rPr>
          <w:rFonts w:ascii="Times New Roman" w:hAnsi="Times New Roman" w:cs="Times New Roman"/>
          <w:sz w:val="24"/>
          <w:szCs w:val="24"/>
          <w:shd w:val="clear" w:color="auto" w:fill="FFFFFF"/>
        </w:rPr>
        <w:t xml:space="preserve"> to the increased inactivity among them. Most of them do not engage in physical activity like running and jumping with would naturally reduce the fats in the body. This information will help me to develop my research.</w:t>
      </w:r>
    </w:p>
    <w:p w14:paraId="6FE9046B" w14:textId="77777777" w:rsidR="00A164F3" w:rsidRDefault="00CB2490" w:rsidP="00013C95">
      <w:pPr>
        <w:spacing w:line="480" w:lineRule="auto"/>
        <w:rPr>
          <w:rFonts w:ascii="Times New Roman" w:hAnsi="Times New Roman" w:cs="Times New Roman"/>
          <w:sz w:val="24"/>
          <w:szCs w:val="24"/>
          <w:shd w:val="clear" w:color="auto" w:fill="FFFFFF"/>
        </w:rPr>
      </w:pPr>
      <w:proofErr w:type="gramStart"/>
      <w:ins w:id="25" w:author="Linda Fischer" w:date="2016-02-03T16:47:00Z">
        <w:r>
          <w:rPr>
            <w:rFonts w:ascii="Times New Roman" w:hAnsi="Times New Roman" w:cs="Times New Roman"/>
            <w:sz w:val="24"/>
            <w:szCs w:val="24"/>
            <w:shd w:val="clear" w:color="auto" w:fill="FFFFFF"/>
          </w:rPr>
          <w:t xml:space="preserve">5 </w:t>
        </w:r>
      </w:ins>
      <w:r w:rsidR="00A164F3" w:rsidRPr="001568BA">
        <w:rPr>
          <w:rFonts w:ascii="Times New Roman" w:hAnsi="Times New Roman" w:cs="Times New Roman"/>
          <w:sz w:val="24"/>
          <w:szCs w:val="24"/>
          <w:shd w:val="clear" w:color="auto" w:fill="FFFFFF"/>
        </w:rPr>
        <w:t>Wang, Y</w:t>
      </w:r>
      <w:r w:rsidR="00A164F3" w:rsidRPr="00CB2490">
        <w:rPr>
          <w:rFonts w:ascii="Times New Roman" w:hAnsi="Times New Roman" w:cs="Times New Roman"/>
          <w:sz w:val="24"/>
          <w:szCs w:val="24"/>
          <w:highlight w:val="yellow"/>
          <w:shd w:val="clear" w:color="auto" w:fill="FFFFFF"/>
          <w:rPrChange w:id="26" w:author="Linda Fischer" w:date="2016-02-03T16:47:00Z">
            <w:rPr>
              <w:rFonts w:ascii="Times New Roman" w:hAnsi="Times New Roman" w:cs="Times New Roman"/>
              <w:sz w:val="24"/>
              <w:szCs w:val="24"/>
              <w:shd w:val="clear" w:color="auto" w:fill="FFFFFF"/>
            </w:rPr>
          </w:rPrChange>
        </w:rPr>
        <w:t>. (2001).</w:t>
      </w:r>
      <w:proofErr w:type="gramEnd"/>
      <w:r w:rsidR="00A164F3" w:rsidRPr="001568BA">
        <w:rPr>
          <w:rFonts w:ascii="Times New Roman" w:hAnsi="Times New Roman" w:cs="Times New Roman"/>
          <w:sz w:val="24"/>
          <w:szCs w:val="24"/>
          <w:shd w:val="clear" w:color="auto" w:fill="FFFFFF"/>
        </w:rPr>
        <w:t xml:space="preserve"> Cross-national comparison of childhood obesity: the epidemic and the </w:t>
      </w:r>
      <w:r w:rsidR="0053351B">
        <w:rPr>
          <w:rFonts w:ascii="Times New Roman" w:hAnsi="Times New Roman" w:cs="Times New Roman"/>
          <w:sz w:val="24"/>
          <w:szCs w:val="24"/>
          <w:shd w:val="clear" w:color="auto" w:fill="FFFFFF"/>
        </w:rPr>
        <w:tab/>
      </w:r>
      <w:r w:rsidR="00A164F3" w:rsidRPr="001568BA">
        <w:rPr>
          <w:rFonts w:ascii="Times New Roman" w:hAnsi="Times New Roman" w:cs="Times New Roman"/>
          <w:sz w:val="24"/>
          <w:szCs w:val="24"/>
          <w:shd w:val="clear" w:color="auto" w:fill="FFFFFF"/>
        </w:rPr>
        <w:t>relationship between obesity and socioeconomic status.</w:t>
      </w:r>
      <w:r w:rsidR="005B11C5">
        <w:rPr>
          <w:rFonts w:ascii="Times New Roman" w:hAnsi="Times New Roman" w:cs="Times New Roman"/>
          <w:sz w:val="24"/>
          <w:szCs w:val="24"/>
          <w:shd w:val="clear" w:color="auto" w:fill="FFFFFF"/>
        </w:rPr>
        <w:t xml:space="preserve"> </w:t>
      </w:r>
      <w:proofErr w:type="gramStart"/>
      <w:r w:rsidR="00A164F3" w:rsidRPr="001568BA">
        <w:rPr>
          <w:rFonts w:ascii="Times New Roman" w:hAnsi="Times New Roman" w:cs="Times New Roman"/>
          <w:i/>
          <w:iCs/>
          <w:sz w:val="24"/>
          <w:szCs w:val="24"/>
          <w:shd w:val="clear" w:color="auto" w:fill="FFFFFF"/>
        </w:rPr>
        <w:t xml:space="preserve">International journal of </w:t>
      </w:r>
      <w:r w:rsidR="0053351B">
        <w:rPr>
          <w:rFonts w:ascii="Times New Roman" w:hAnsi="Times New Roman" w:cs="Times New Roman"/>
          <w:i/>
          <w:iCs/>
          <w:sz w:val="24"/>
          <w:szCs w:val="24"/>
          <w:shd w:val="clear" w:color="auto" w:fill="FFFFFF"/>
        </w:rPr>
        <w:tab/>
      </w:r>
      <w:r w:rsidR="00A164F3" w:rsidRPr="001568BA">
        <w:rPr>
          <w:rFonts w:ascii="Times New Roman" w:hAnsi="Times New Roman" w:cs="Times New Roman"/>
          <w:i/>
          <w:iCs/>
          <w:sz w:val="24"/>
          <w:szCs w:val="24"/>
          <w:shd w:val="clear" w:color="auto" w:fill="FFFFFF"/>
        </w:rPr>
        <w:t>epidemiology</w:t>
      </w:r>
      <w:r w:rsidR="00A164F3" w:rsidRPr="001568BA">
        <w:rPr>
          <w:rFonts w:ascii="Times New Roman" w:hAnsi="Times New Roman" w:cs="Times New Roman"/>
          <w:sz w:val="24"/>
          <w:szCs w:val="24"/>
          <w:shd w:val="clear" w:color="auto" w:fill="FFFFFF"/>
        </w:rPr>
        <w:t>,</w:t>
      </w:r>
      <w:r w:rsidR="00A164F3" w:rsidRPr="001568BA">
        <w:rPr>
          <w:rStyle w:val="apple-converted-space"/>
          <w:rFonts w:ascii="Times New Roman" w:hAnsi="Times New Roman" w:cs="Times New Roman"/>
          <w:sz w:val="24"/>
          <w:szCs w:val="24"/>
          <w:shd w:val="clear" w:color="auto" w:fill="FFFFFF"/>
        </w:rPr>
        <w:t> </w:t>
      </w:r>
      <w:r w:rsidR="00A164F3" w:rsidRPr="001568BA">
        <w:rPr>
          <w:rFonts w:ascii="Times New Roman" w:hAnsi="Times New Roman" w:cs="Times New Roman"/>
          <w:i/>
          <w:iCs/>
          <w:sz w:val="24"/>
          <w:szCs w:val="24"/>
          <w:shd w:val="clear" w:color="auto" w:fill="FFFFFF"/>
        </w:rPr>
        <w:t>30</w:t>
      </w:r>
      <w:r w:rsidR="00A164F3" w:rsidRPr="001568BA">
        <w:rPr>
          <w:rFonts w:ascii="Times New Roman" w:hAnsi="Times New Roman" w:cs="Times New Roman"/>
          <w:sz w:val="24"/>
          <w:szCs w:val="24"/>
          <w:shd w:val="clear" w:color="auto" w:fill="FFFFFF"/>
        </w:rPr>
        <w:t>(5), 1129-1136.</w:t>
      </w:r>
      <w:proofErr w:type="gramEnd"/>
    </w:p>
    <w:p w14:paraId="595B7AE7" w14:textId="77777777" w:rsidR="0053351B" w:rsidRPr="001568BA" w:rsidRDefault="005B11C5" w:rsidP="005B11C5">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w:t>
      </w:r>
      <w:r w:rsidR="00FB439E">
        <w:rPr>
          <w:rFonts w:ascii="Times New Roman" w:hAnsi="Times New Roman" w:cs="Times New Roman"/>
          <w:sz w:val="24"/>
          <w:szCs w:val="24"/>
          <w:shd w:val="clear" w:color="auto" w:fill="FFFFFF"/>
        </w:rPr>
        <w:t xml:space="preserve"> this journal, the writer, Wang</w:t>
      </w:r>
      <w:r>
        <w:rPr>
          <w:rFonts w:ascii="Times New Roman" w:hAnsi="Times New Roman" w:cs="Times New Roman"/>
          <w:sz w:val="24"/>
          <w:szCs w:val="24"/>
          <w:shd w:val="clear" w:color="auto" w:fill="FFFFFF"/>
        </w:rPr>
        <w:t xml:space="preserve"> looks in to details about the relationship between the obesity of both children and that of adults. The social economic activity looks into how rich or how poor a person may be or how rich they are. This is important in determining if the obesity of children is as a result of eating too much or fatty food. This research provides a look into whether the social </w:t>
      </w:r>
      <w:r w:rsidR="00FB439E">
        <w:rPr>
          <w:rFonts w:ascii="Times New Roman" w:hAnsi="Times New Roman" w:cs="Times New Roman"/>
          <w:sz w:val="24"/>
          <w:szCs w:val="24"/>
          <w:shd w:val="clear" w:color="auto" w:fill="FFFFFF"/>
        </w:rPr>
        <w:t>wellbeing</w:t>
      </w:r>
      <w:r>
        <w:rPr>
          <w:rFonts w:ascii="Times New Roman" w:hAnsi="Times New Roman" w:cs="Times New Roman"/>
          <w:sz w:val="24"/>
          <w:szCs w:val="24"/>
          <w:shd w:val="clear" w:color="auto" w:fill="FFFFFF"/>
        </w:rPr>
        <w:t xml:space="preserve"> of people determines if their children are more likely to end up being obese or not. This information will help me in growing the research on the topic.</w:t>
      </w:r>
    </w:p>
    <w:p w14:paraId="2586C2DE" w14:textId="77777777" w:rsidR="00A164F3" w:rsidRDefault="00CB2490" w:rsidP="00013C95">
      <w:pPr>
        <w:spacing w:line="480" w:lineRule="auto"/>
        <w:rPr>
          <w:rFonts w:ascii="Times New Roman" w:hAnsi="Times New Roman" w:cs="Times New Roman"/>
          <w:sz w:val="24"/>
          <w:szCs w:val="24"/>
          <w:shd w:val="clear" w:color="auto" w:fill="FFFFFF"/>
        </w:rPr>
      </w:pPr>
      <w:proofErr w:type="gramStart"/>
      <w:ins w:id="27" w:author="Linda Fischer" w:date="2016-02-03T16:47:00Z">
        <w:r>
          <w:rPr>
            <w:rFonts w:ascii="Times New Roman" w:hAnsi="Times New Roman" w:cs="Times New Roman"/>
            <w:sz w:val="24"/>
            <w:szCs w:val="24"/>
            <w:shd w:val="clear" w:color="auto" w:fill="FFFFFF"/>
          </w:rPr>
          <w:t xml:space="preserve">6 </w:t>
        </w:r>
      </w:ins>
      <w:r w:rsidR="00A164F3" w:rsidRPr="001568BA">
        <w:rPr>
          <w:rFonts w:ascii="Times New Roman" w:hAnsi="Times New Roman" w:cs="Times New Roman"/>
          <w:sz w:val="24"/>
          <w:szCs w:val="24"/>
          <w:shd w:val="clear" w:color="auto" w:fill="FFFFFF"/>
        </w:rPr>
        <w:t xml:space="preserve">Wang, Y., </w:t>
      </w:r>
      <w:proofErr w:type="spellStart"/>
      <w:r w:rsidR="00A164F3" w:rsidRPr="001568BA">
        <w:rPr>
          <w:rFonts w:ascii="Times New Roman" w:hAnsi="Times New Roman" w:cs="Times New Roman"/>
          <w:sz w:val="24"/>
          <w:szCs w:val="24"/>
          <w:shd w:val="clear" w:color="auto" w:fill="FFFFFF"/>
        </w:rPr>
        <w:t>Monteiro</w:t>
      </w:r>
      <w:proofErr w:type="spellEnd"/>
      <w:r w:rsidR="00A164F3" w:rsidRPr="001568BA">
        <w:rPr>
          <w:rFonts w:ascii="Times New Roman" w:hAnsi="Times New Roman" w:cs="Times New Roman"/>
          <w:sz w:val="24"/>
          <w:szCs w:val="24"/>
          <w:shd w:val="clear" w:color="auto" w:fill="FFFFFF"/>
        </w:rPr>
        <w:t xml:space="preserve">, C., &amp; </w:t>
      </w:r>
      <w:proofErr w:type="spellStart"/>
      <w:r w:rsidR="00A164F3" w:rsidRPr="001568BA">
        <w:rPr>
          <w:rFonts w:ascii="Times New Roman" w:hAnsi="Times New Roman" w:cs="Times New Roman"/>
          <w:sz w:val="24"/>
          <w:szCs w:val="24"/>
          <w:shd w:val="clear" w:color="auto" w:fill="FFFFFF"/>
        </w:rPr>
        <w:t>Popkin</w:t>
      </w:r>
      <w:proofErr w:type="spellEnd"/>
      <w:r w:rsidR="00A164F3" w:rsidRPr="001568BA">
        <w:rPr>
          <w:rFonts w:ascii="Times New Roman" w:hAnsi="Times New Roman" w:cs="Times New Roman"/>
          <w:sz w:val="24"/>
          <w:szCs w:val="24"/>
          <w:shd w:val="clear" w:color="auto" w:fill="FFFFFF"/>
        </w:rPr>
        <w:t>, B. M</w:t>
      </w:r>
      <w:r w:rsidR="00A164F3" w:rsidRPr="00CB2490">
        <w:rPr>
          <w:rFonts w:ascii="Times New Roman" w:hAnsi="Times New Roman" w:cs="Times New Roman"/>
          <w:sz w:val="24"/>
          <w:szCs w:val="24"/>
          <w:highlight w:val="yellow"/>
          <w:shd w:val="clear" w:color="auto" w:fill="FFFFFF"/>
          <w:rPrChange w:id="28" w:author="Linda Fischer" w:date="2016-02-03T16:47:00Z">
            <w:rPr>
              <w:rFonts w:ascii="Times New Roman" w:hAnsi="Times New Roman" w:cs="Times New Roman"/>
              <w:sz w:val="24"/>
              <w:szCs w:val="24"/>
              <w:shd w:val="clear" w:color="auto" w:fill="FFFFFF"/>
            </w:rPr>
          </w:rPrChange>
        </w:rPr>
        <w:t>. (2002</w:t>
      </w:r>
      <w:r w:rsidR="00A164F3" w:rsidRPr="001568BA">
        <w:rPr>
          <w:rFonts w:ascii="Times New Roman" w:hAnsi="Times New Roman" w:cs="Times New Roman"/>
          <w:sz w:val="24"/>
          <w:szCs w:val="24"/>
          <w:shd w:val="clear" w:color="auto" w:fill="FFFFFF"/>
        </w:rPr>
        <w:t>).</w:t>
      </w:r>
      <w:proofErr w:type="gramEnd"/>
      <w:r w:rsidR="00A164F3" w:rsidRPr="001568BA">
        <w:rPr>
          <w:rFonts w:ascii="Times New Roman" w:hAnsi="Times New Roman" w:cs="Times New Roman"/>
          <w:sz w:val="24"/>
          <w:szCs w:val="24"/>
          <w:shd w:val="clear" w:color="auto" w:fill="FFFFFF"/>
        </w:rPr>
        <w:t xml:space="preserve"> </w:t>
      </w:r>
      <w:proofErr w:type="gramStart"/>
      <w:r w:rsidR="00A164F3" w:rsidRPr="001568BA">
        <w:rPr>
          <w:rFonts w:ascii="Times New Roman" w:hAnsi="Times New Roman" w:cs="Times New Roman"/>
          <w:sz w:val="24"/>
          <w:szCs w:val="24"/>
          <w:shd w:val="clear" w:color="auto" w:fill="FFFFFF"/>
        </w:rPr>
        <w:t xml:space="preserve">Trends of obesity and underweight in older </w:t>
      </w:r>
      <w:r w:rsidR="0053351B">
        <w:rPr>
          <w:rFonts w:ascii="Times New Roman" w:hAnsi="Times New Roman" w:cs="Times New Roman"/>
          <w:sz w:val="24"/>
          <w:szCs w:val="24"/>
          <w:shd w:val="clear" w:color="auto" w:fill="FFFFFF"/>
        </w:rPr>
        <w:tab/>
      </w:r>
      <w:r w:rsidR="00A164F3" w:rsidRPr="001568BA">
        <w:rPr>
          <w:rFonts w:ascii="Times New Roman" w:hAnsi="Times New Roman" w:cs="Times New Roman"/>
          <w:sz w:val="24"/>
          <w:szCs w:val="24"/>
          <w:shd w:val="clear" w:color="auto" w:fill="FFFFFF"/>
        </w:rPr>
        <w:t>children and adolescents in the United States, Brazil, China, and Russia.</w:t>
      </w:r>
      <w:proofErr w:type="gramEnd"/>
      <w:r w:rsidR="00A164F3" w:rsidRPr="001568BA">
        <w:rPr>
          <w:rStyle w:val="apple-converted-space"/>
          <w:rFonts w:ascii="Times New Roman" w:hAnsi="Times New Roman" w:cs="Times New Roman"/>
          <w:sz w:val="24"/>
          <w:szCs w:val="24"/>
          <w:shd w:val="clear" w:color="auto" w:fill="FFFFFF"/>
        </w:rPr>
        <w:t> </w:t>
      </w:r>
      <w:proofErr w:type="gramStart"/>
      <w:r w:rsidR="00A164F3" w:rsidRPr="001568BA">
        <w:rPr>
          <w:rFonts w:ascii="Times New Roman" w:hAnsi="Times New Roman" w:cs="Times New Roman"/>
          <w:i/>
          <w:iCs/>
          <w:sz w:val="24"/>
          <w:szCs w:val="24"/>
          <w:shd w:val="clear" w:color="auto" w:fill="FFFFFF"/>
        </w:rPr>
        <w:t xml:space="preserve">The American </w:t>
      </w:r>
      <w:r w:rsidR="0053351B">
        <w:rPr>
          <w:rFonts w:ascii="Times New Roman" w:hAnsi="Times New Roman" w:cs="Times New Roman"/>
          <w:i/>
          <w:iCs/>
          <w:sz w:val="24"/>
          <w:szCs w:val="24"/>
          <w:shd w:val="clear" w:color="auto" w:fill="FFFFFF"/>
        </w:rPr>
        <w:tab/>
      </w:r>
      <w:r w:rsidR="00A164F3" w:rsidRPr="001568BA">
        <w:rPr>
          <w:rFonts w:ascii="Times New Roman" w:hAnsi="Times New Roman" w:cs="Times New Roman"/>
          <w:i/>
          <w:iCs/>
          <w:sz w:val="24"/>
          <w:szCs w:val="24"/>
          <w:shd w:val="clear" w:color="auto" w:fill="FFFFFF"/>
        </w:rPr>
        <w:t>journal of clinical nutrition</w:t>
      </w:r>
      <w:r w:rsidR="00A164F3" w:rsidRPr="001568BA">
        <w:rPr>
          <w:rFonts w:ascii="Times New Roman" w:hAnsi="Times New Roman" w:cs="Times New Roman"/>
          <w:sz w:val="24"/>
          <w:szCs w:val="24"/>
          <w:shd w:val="clear" w:color="auto" w:fill="FFFFFF"/>
        </w:rPr>
        <w:t>,</w:t>
      </w:r>
      <w:r w:rsidR="00A164F3" w:rsidRPr="001568BA">
        <w:rPr>
          <w:rStyle w:val="apple-converted-space"/>
          <w:rFonts w:ascii="Times New Roman" w:hAnsi="Times New Roman" w:cs="Times New Roman"/>
          <w:sz w:val="24"/>
          <w:szCs w:val="24"/>
          <w:shd w:val="clear" w:color="auto" w:fill="FFFFFF"/>
        </w:rPr>
        <w:t> </w:t>
      </w:r>
      <w:r w:rsidR="00A164F3" w:rsidRPr="001568BA">
        <w:rPr>
          <w:rFonts w:ascii="Times New Roman" w:hAnsi="Times New Roman" w:cs="Times New Roman"/>
          <w:i/>
          <w:iCs/>
          <w:sz w:val="24"/>
          <w:szCs w:val="24"/>
          <w:shd w:val="clear" w:color="auto" w:fill="FFFFFF"/>
        </w:rPr>
        <w:t>75</w:t>
      </w:r>
      <w:r w:rsidR="00A164F3" w:rsidRPr="001568BA">
        <w:rPr>
          <w:rFonts w:ascii="Times New Roman" w:hAnsi="Times New Roman" w:cs="Times New Roman"/>
          <w:sz w:val="24"/>
          <w:szCs w:val="24"/>
          <w:shd w:val="clear" w:color="auto" w:fill="FFFFFF"/>
        </w:rPr>
        <w:t>(6), 971-977.</w:t>
      </w:r>
      <w:proofErr w:type="gramEnd"/>
    </w:p>
    <w:p w14:paraId="3DEE750C" w14:textId="77777777" w:rsidR="0053351B" w:rsidRPr="001568BA" w:rsidRDefault="00966338" w:rsidP="00302A16">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Nutrition is naturally among the most significant issues in determining if a person or child ends up </w:t>
      </w:r>
      <w:r w:rsidR="00302A16">
        <w:rPr>
          <w:rFonts w:ascii="Times New Roman" w:hAnsi="Times New Roman" w:cs="Times New Roman"/>
          <w:sz w:val="24"/>
          <w:szCs w:val="24"/>
          <w:shd w:val="clear" w:color="auto" w:fill="FFFFFF"/>
        </w:rPr>
        <w:t>being</w:t>
      </w:r>
      <w:r>
        <w:rPr>
          <w:rFonts w:ascii="Times New Roman" w:hAnsi="Times New Roman" w:cs="Times New Roman"/>
          <w:sz w:val="24"/>
          <w:szCs w:val="24"/>
          <w:shd w:val="clear" w:color="auto" w:fill="FFFFFF"/>
        </w:rPr>
        <w:t xml:space="preserve"> obese. In this journal, the writers take into consideration the nutrition of different children across several countries and the way it affects their </w:t>
      </w:r>
      <w:r w:rsidR="00FB439E">
        <w:rPr>
          <w:rFonts w:ascii="Times New Roman" w:hAnsi="Times New Roman" w:cs="Times New Roman"/>
          <w:sz w:val="24"/>
          <w:szCs w:val="24"/>
          <w:shd w:val="clear" w:color="auto" w:fill="FFFFFF"/>
        </w:rPr>
        <w:t>wellbeing</w:t>
      </w:r>
      <w:r>
        <w:rPr>
          <w:rFonts w:ascii="Times New Roman" w:hAnsi="Times New Roman" w:cs="Times New Roman"/>
          <w:sz w:val="24"/>
          <w:szCs w:val="24"/>
          <w:shd w:val="clear" w:color="auto" w:fill="FFFFFF"/>
        </w:rPr>
        <w:t xml:space="preserve">. Some of them were </w:t>
      </w:r>
      <w:r w:rsidR="00302A16">
        <w:rPr>
          <w:rFonts w:ascii="Times New Roman" w:hAnsi="Times New Roman" w:cs="Times New Roman"/>
          <w:sz w:val="24"/>
          <w:szCs w:val="24"/>
          <w:shd w:val="clear" w:color="auto" w:fill="FFFFFF"/>
        </w:rPr>
        <w:t xml:space="preserve">underweight </w:t>
      </w:r>
      <w:r>
        <w:rPr>
          <w:rFonts w:ascii="Times New Roman" w:hAnsi="Times New Roman" w:cs="Times New Roman"/>
          <w:sz w:val="24"/>
          <w:szCs w:val="24"/>
          <w:shd w:val="clear" w:color="auto" w:fill="FFFFFF"/>
        </w:rPr>
        <w:t>while others ended up being obese and overweight.</w:t>
      </w:r>
      <w:r w:rsidR="00302A16">
        <w:rPr>
          <w:rFonts w:ascii="Times New Roman" w:hAnsi="Times New Roman" w:cs="Times New Roman"/>
          <w:sz w:val="24"/>
          <w:szCs w:val="24"/>
          <w:shd w:val="clear" w:color="auto" w:fill="FFFFFF"/>
        </w:rPr>
        <w:t xml:space="preserve"> This is important because it helps focus on both extremes in the area. There is also information that compares the different ways in which what the children eat affected their </w:t>
      </w:r>
      <w:r w:rsidR="00FB439E">
        <w:rPr>
          <w:rFonts w:ascii="Times New Roman" w:hAnsi="Times New Roman" w:cs="Times New Roman"/>
          <w:sz w:val="24"/>
          <w:szCs w:val="24"/>
          <w:shd w:val="clear" w:color="auto" w:fill="FFFFFF"/>
        </w:rPr>
        <w:t>wellbeing</w:t>
      </w:r>
      <w:r w:rsidR="00302A16">
        <w:rPr>
          <w:rFonts w:ascii="Times New Roman" w:hAnsi="Times New Roman" w:cs="Times New Roman"/>
          <w:sz w:val="24"/>
          <w:szCs w:val="24"/>
          <w:shd w:val="clear" w:color="auto" w:fill="FFFFFF"/>
        </w:rPr>
        <w:t>. With this information, I will be able to give the necessary details in my research problem.</w:t>
      </w:r>
    </w:p>
    <w:p w14:paraId="000D2242" w14:textId="77777777" w:rsidR="001568BA" w:rsidRDefault="001568BA" w:rsidP="00013C95">
      <w:pPr>
        <w:spacing w:line="480" w:lineRule="auto"/>
        <w:rPr>
          <w:rFonts w:ascii="Times New Roman" w:hAnsi="Times New Roman" w:cs="Times New Roman"/>
          <w:sz w:val="24"/>
          <w:szCs w:val="24"/>
          <w:shd w:val="clear" w:color="auto" w:fill="FFFFFF"/>
        </w:rPr>
      </w:pPr>
      <w:proofErr w:type="gramStart"/>
      <w:r w:rsidRPr="001568BA">
        <w:rPr>
          <w:rFonts w:ascii="Times New Roman" w:hAnsi="Times New Roman" w:cs="Times New Roman"/>
          <w:sz w:val="24"/>
          <w:szCs w:val="24"/>
          <w:shd w:val="clear" w:color="auto" w:fill="FFFFFF"/>
        </w:rPr>
        <w:t xml:space="preserve">Must, A., &amp; Strauss, R. S. </w:t>
      </w:r>
      <w:r w:rsidRPr="00CB2490">
        <w:rPr>
          <w:rFonts w:ascii="Times New Roman" w:hAnsi="Times New Roman" w:cs="Times New Roman"/>
          <w:sz w:val="24"/>
          <w:szCs w:val="24"/>
          <w:highlight w:val="yellow"/>
          <w:shd w:val="clear" w:color="auto" w:fill="FFFFFF"/>
          <w:rPrChange w:id="29" w:author="Linda Fischer" w:date="2016-02-03T16:47:00Z">
            <w:rPr>
              <w:rFonts w:ascii="Times New Roman" w:hAnsi="Times New Roman" w:cs="Times New Roman"/>
              <w:sz w:val="24"/>
              <w:szCs w:val="24"/>
              <w:shd w:val="clear" w:color="auto" w:fill="FFFFFF"/>
            </w:rPr>
          </w:rPrChange>
        </w:rPr>
        <w:t>(1999).</w:t>
      </w:r>
      <w:proofErr w:type="gramEnd"/>
      <w:r w:rsidRPr="001568BA">
        <w:rPr>
          <w:rFonts w:ascii="Times New Roman" w:hAnsi="Times New Roman" w:cs="Times New Roman"/>
          <w:sz w:val="24"/>
          <w:szCs w:val="24"/>
          <w:shd w:val="clear" w:color="auto" w:fill="FFFFFF"/>
        </w:rPr>
        <w:t xml:space="preserve"> </w:t>
      </w:r>
      <w:proofErr w:type="gramStart"/>
      <w:r w:rsidRPr="001568BA">
        <w:rPr>
          <w:rFonts w:ascii="Times New Roman" w:hAnsi="Times New Roman" w:cs="Times New Roman"/>
          <w:sz w:val="24"/>
          <w:szCs w:val="24"/>
          <w:shd w:val="clear" w:color="auto" w:fill="FFFFFF"/>
        </w:rPr>
        <w:t xml:space="preserve">Risks and consequences of childhood and adolescent </w:t>
      </w:r>
      <w:r w:rsidR="0053351B">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obesity.</w:t>
      </w:r>
      <w:proofErr w:type="gramEnd"/>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 xml:space="preserve">International journal of obesity and related metabolic disorders: journal of the </w:t>
      </w:r>
      <w:r w:rsidR="0053351B">
        <w:rPr>
          <w:rFonts w:ascii="Times New Roman" w:hAnsi="Times New Roman" w:cs="Times New Roman"/>
          <w:i/>
          <w:iCs/>
          <w:sz w:val="24"/>
          <w:szCs w:val="24"/>
          <w:shd w:val="clear" w:color="auto" w:fill="FFFFFF"/>
        </w:rPr>
        <w:tab/>
      </w:r>
      <w:r w:rsidRPr="001568BA">
        <w:rPr>
          <w:rFonts w:ascii="Times New Roman" w:hAnsi="Times New Roman" w:cs="Times New Roman"/>
          <w:i/>
          <w:iCs/>
          <w:sz w:val="24"/>
          <w:szCs w:val="24"/>
          <w:shd w:val="clear" w:color="auto" w:fill="FFFFFF"/>
        </w:rPr>
        <w:t>International Association for the Study of Obesity</w:t>
      </w:r>
      <w:proofErr w:type="gramStart"/>
      <w:r w:rsidRPr="001568BA">
        <w:rPr>
          <w:rFonts w:ascii="Times New Roman" w:hAnsi="Times New Roman" w:cs="Times New Roman"/>
          <w:sz w:val="24"/>
          <w:szCs w:val="24"/>
          <w:shd w:val="clear" w:color="auto" w:fill="FFFFFF"/>
        </w:rPr>
        <w:t>,</w:t>
      </w:r>
      <w:r w:rsidRPr="001568BA">
        <w:rPr>
          <w:rFonts w:ascii="Times New Roman" w:hAnsi="Times New Roman" w:cs="Times New Roman"/>
          <w:i/>
          <w:iCs/>
          <w:sz w:val="24"/>
          <w:szCs w:val="24"/>
          <w:shd w:val="clear" w:color="auto" w:fill="FFFFFF"/>
        </w:rPr>
        <w:t>23</w:t>
      </w:r>
      <w:proofErr w:type="gramEnd"/>
      <w:r w:rsidRPr="001568BA">
        <w:rPr>
          <w:rFonts w:ascii="Times New Roman" w:hAnsi="Times New Roman" w:cs="Times New Roman"/>
          <w:sz w:val="24"/>
          <w:szCs w:val="24"/>
          <w:shd w:val="clear" w:color="auto" w:fill="FFFFFF"/>
        </w:rPr>
        <w:t>, S2-11.</w:t>
      </w:r>
    </w:p>
    <w:p w14:paraId="12E7E9BD" w14:textId="77777777" w:rsidR="0053351B" w:rsidRPr="001568BA" w:rsidRDefault="00302A16" w:rsidP="00387BC9">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journal takes into a deep assessment of the different risks that can come up as a result of a child being obese. </w:t>
      </w:r>
      <w:r w:rsidR="0078113B">
        <w:rPr>
          <w:rFonts w:ascii="Times New Roman" w:hAnsi="Times New Roman" w:cs="Times New Roman"/>
          <w:sz w:val="24"/>
          <w:szCs w:val="24"/>
          <w:shd w:val="clear" w:color="auto" w:fill="FFFFFF"/>
        </w:rPr>
        <w:t xml:space="preserve">Among the items that the writes come up with is diabetes. This serves as an explanation to the reason as to why there has been an increase in the rise of the cases that are reported for the disease. Even worrying is that most of the cases reported are new and this shows that the trend is increasing. There has also been a report on the fact that the low </w:t>
      </w:r>
      <w:r w:rsidR="00FB439E">
        <w:rPr>
          <w:rFonts w:ascii="Times New Roman" w:hAnsi="Times New Roman" w:cs="Times New Roman"/>
          <w:sz w:val="24"/>
          <w:szCs w:val="24"/>
          <w:shd w:val="clear" w:color="auto" w:fill="FFFFFF"/>
        </w:rPr>
        <w:t>self-esteem</w:t>
      </w:r>
      <w:r w:rsidR="0078113B">
        <w:rPr>
          <w:rFonts w:ascii="Times New Roman" w:hAnsi="Times New Roman" w:cs="Times New Roman"/>
          <w:sz w:val="24"/>
          <w:szCs w:val="24"/>
          <w:shd w:val="clear" w:color="auto" w:fill="FFFFFF"/>
        </w:rPr>
        <w:t xml:space="preserve"> has been a</w:t>
      </w:r>
      <w:r w:rsidR="00387BC9">
        <w:rPr>
          <w:rFonts w:ascii="Times New Roman" w:hAnsi="Times New Roman" w:cs="Times New Roman"/>
          <w:sz w:val="24"/>
          <w:szCs w:val="24"/>
          <w:shd w:val="clear" w:color="auto" w:fill="FFFFFF"/>
        </w:rPr>
        <w:t>s a result of this obesity in children and this brings the importance of dealing with it.</w:t>
      </w:r>
    </w:p>
    <w:p w14:paraId="65FEAE22" w14:textId="77777777" w:rsidR="001568BA" w:rsidRDefault="001568BA" w:rsidP="00013C95">
      <w:pPr>
        <w:spacing w:line="480" w:lineRule="auto"/>
        <w:rPr>
          <w:rFonts w:ascii="Times New Roman" w:hAnsi="Times New Roman" w:cs="Times New Roman"/>
          <w:sz w:val="24"/>
          <w:szCs w:val="24"/>
          <w:shd w:val="clear" w:color="auto" w:fill="FFFFFF"/>
        </w:rPr>
      </w:pPr>
      <w:proofErr w:type="spellStart"/>
      <w:proofErr w:type="gramStart"/>
      <w:r w:rsidRPr="001568BA">
        <w:rPr>
          <w:rFonts w:ascii="Times New Roman" w:hAnsi="Times New Roman" w:cs="Times New Roman"/>
          <w:sz w:val="24"/>
          <w:szCs w:val="24"/>
          <w:shd w:val="clear" w:color="auto" w:fill="FFFFFF"/>
        </w:rPr>
        <w:t>Arenz</w:t>
      </w:r>
      <w:proofErr w:type="spellEnd"/>
      <w:r w:rsidRPr="001568BA">
        <w:rPr>
          <w:rFonts w:ascii="Times New Roman" w:hAnsi="Times New Roman" w:cs="Times New Roman"/>
          <w:sz w:val="24"/>
          <w:szCs w:val="24"/>
          <w:shd w:val="clear" w:color="auto" w:fill="FFFFFF"/>
        </w:rPr>
        <w:t xml:space="preserve">, S., </w:t>
      </w:r>
      <w:proofErr w:type="spellStart"/>
      <w:r w:rsidRPr="001568BA">
        <w:rPr>
          <w:rFonts w:ascii="Times New Roman" w:hAnsi="Times New Roman" w:cs="Times New Roman"/>
          <w:sz w:val="24"/>
          <w:szCs w:val="24"/>
          <w:shd w:val="clear" w:color="auto" w:fill="FFFFFF"/>
        </w:rPr>
        <w:t>Rückerl</w:t>
      </w:r>
      <w:proofErr w:type="spellEnd"/>
      <w:r w:rsidRPr="001568BA">
        <w:rPr>
          <w:rFonts w:ascii="Times New Roman" w:hAnsi="Times New Roman" w:cs="Times New Roman"/>
          <w:sz w:val="24"/>
          <w:szCs w:val="24"/>
          <w:shd w:val="clear" w:color="auto" w:fill="FFFFFF"/>
        </w:rPr>
        <w:t xml:space="preserve">, R., </w:t>
      </w:r>
      <w:proofErr w:type="spellStart"/>
      <w:r w:rsidRPr="001568BA">
        <w:rPr>
          <w:rFonts w:ascii="Times New Roman" w:hAnsi="Times New Roman" w:cs="Times New Roman"/>
          <w:sz w:val="24"/>
          <w:szCs w:val="24"/>
          <w:shd w:val="clear" w:color="auto" w:fill="FFFFFF"/>
        </w:rPr>
        <w:t>Koletzko</w:t>
      </w:r>
      <w:proofErr w:type="spellEnd"/>
      <w:r w:rsidRPr="001568BA">
        <w:rPr>
          <w:rFonts w:ascii="Times New Roman" w:hAnsi="Times New Roman" w:cs="Times New Roman"/>
          <w:sz w:val="24"/>
          <w:szCs w:val="24"/>
          <w:shd w:val="clear" w:color="auto" w:fill="FFFFFF"/>
        </w:rPr>
        <w:t xml:space="preserve">, B., &amp; von </w:t>
      </w:r>
      <w:proofErr w:type="spellStart"/>
      <w:r w:rsidRPr="001568BA">
        <w:rPr>
          <w:rFonts w:ascii="Times New Roman" w:hAnsi="Times New Roman" w:cs="Times New Roman"/>
          <w:sz w:val="24"/>
          <w:szCs w:val="24"/>
          <w:shd w:val="clear" w:color="auto" w:fill="FFFFFF"/>
        </w:rPr>
        <w:t>Kries</w:t>
      </w:r>
      <w:proofErr w:type="spellEnd"/>
      <w:r w:rsidRPr="001568BA">
        <w:rPr>
          <w:rFonts w:ascii="Times New Roman" w:hAnsi="Times New Roman" w:cs="Times New Roman"/>
          <w:sz w:val="24"/>
          <w:szCs w:val="24"/>
          <w:shd w:val="clear" w:color="auto" w:fill="FFFFFF"/>
        </w:rPr>
        <w:t>, R</w:t>
      </w:r>
      <w:r w:rsidRPr="00CB2490">
        <w:rPr>
          <w:rFonts w:ascii="Times New Roman" w:hAnsi="Times New Roman" w:cs="Times New Roman"/>
          <w:sz w:val="24"/>
          <w:szCs w:val="24"/>
          <w:highlight w:val="yellow"/>
          <w:shd w:val="clear" w:color="auto" w:fill="FFFFFF"/>
          <w:rPrChange w:id="30" w:author="Linda Fischer" w:date="2016-02-03T16:48:00Z">
            <w:rPr>
              <w:rFonts w:ascii="Times New Roman" w:hAnsi="Times New Roman" w:cs="Times New Roman"/>
              <w:sz w:val="24"/>
              <w:szCs w:val="24"/>
              <w:shd w:val="clear" w:color="auto" w:fill="FFFFFF"/>
            </w:rPr>
          </w:rPrChange>
        </w:rPr>
        <w:t>. (2004</w:t>
      </w:r>
      <w:r w:rsidRPr="001568BA">
        <w:rPr>
          <w:rFonts w:ascii="Times New Roman" w:hAnsi="Times New Roman" w:cs="Times New Roman"/>
          <w:sz w:val="24"/>
          <w:szCs w:val="24"/>
          <w:shd w:val="clear" w:color="auto" w:fill="FFFFFF"/>
        </w:rPr>
        <w:t>).</w:t>
      </w:r>
      <w:proofErr w:type="gramEnd"/>
      <w:r w:rsidRPr="001568BA">
        <w:rPr>
          <w:rFonts w:ascii="Times New Roman" w:hAnsi="Times New Roman" w:cs="Times New Roman"/>
          <w:sz w:val="24"/>
          <w:szCs w:val="24"/>
          <w:shd w:val="clear" w:color="auto" w:fill="FFFFFF"/>
        </w:rPr>
        <w:t xml:space="preserve"> </w:t>
      </w:r>
      <w:proofErr w:type="gramStart"/>
      <w:r w:rsidRPr="001568BA">
        <w:rPr>
          <w:rFonts w:ascii="Times New Roman" w:hAnsi="Times New Roman" w:cs="Times New Roman"/>
          <w:sz w:val="24"/>
          <w:szCs w:val="24"/>
          <w:shd w:val="clear" w:color="auto" w:fill="FFFFFF"/>
        </w:rPr>
        <w:t xml:space="preserve">Breast-feeding and childhood </w:t>
      </w:r>
      <w:r w:rsidR="0053351B">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obesity—a systematic review.</w:t>
      </w:r>
      <w:proofErr w:type="gramEnd"/>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International journal of obesity</w:t>
      </w:r>
      <w:proofErr w:type="gramStart"/>
      <w:r w:rsidRPr="001568BA">
        <w:rPr>
          <w:rFonts w:ascii="Times New Roman" w:hAnsi="Times New Roman" w:cs="Times New Roman"/>
          <w:sz w:val="24"/>
          <w:szCs w:val="24"/>
          <w:shd w:val="clear" w:color="auto" w:fill="FFFFFF"/>
        </w:rPr>
        <w:t>,</w:t>
      </w:r>
      <w:r w:rsidRPr="001568BA">
        <w:rPr>
          <w:rFonts w:ascii="Times New Roman" w:hAnsi="Times New Roman" w:cs="Times New Roman"/>
          <w:i/>
          <w:iCs/>
          <w:sz w:val="24"/>
          <w:szCs w:val="24"/>
          <w:shd w:val="clear" w:color="auto" w:fill="FFFFFF"/>
        </w:rPr>
        <w:t>28</w:t>
      </w:r>
      <w:proofErr w:type="gramEnd"/>
      <w:r w:rsidRPr="001568BA">
        <w:rPr>
          <w:rFonts w:ascii="Times New Roman" w:hAnsi="Times New Roman" w:cs="Times New Roman"/>
          <w:sz w:val="24"/>
          <w:szCs w:val="24"/>
          <w:shd w:val="clear" w:color="auto" w:fill="FFFFFF"/>
        </w:rPr>
        <w:t>(10), 1247-1256.</w:t>
      </w:r>
    </w:p>
    <w:p w14:paraId="766B37DE" w14:textId="77777777" w:rsidR="0053351B" w:rsidRDefault="00387BC9" w:rsidP="00387BC9">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Lastly, there is the issue of breast feeding and how it is related to the obesity that is seen in many children. This journal exploits the many different theories that have been associated with obesity and breast feeding. It shows the different facts that have been proven and the myths that are believed but have not been proven. All this goes along way into making sure that the information that is gathered is accurate and it provides the necessary information for the analysis that is required. All this information would go a long way in helping my research to be more complete.</w:t>
      </w:r>
    </w:p>
    <w:p w14:paraId="0A4B2E65" w14:textId="77777777" w:rsidR="00A86C71" w:rsidRDefault="00A86C71" w:rsidP="00387BC9">
      <w:pPr>
        <w:spacing w:line="480" w:lineRule="auto"/>
        <w:ind w:firstLine="720"/>
        <w:rPr>
          <w:rFonts w:ascii="Times New Roman" w:hAnsi="Times New Roman" w:cs="Times New Roman"/>
          <w:sz w:val="24"/>
          <w:szCs w:val="24"/>
          <w:shd w:val="clear" w:color="auto" w:fill="FFFFFF"/>
        </w:rPr>
      </w:pPr>
    </w:p>
    <w:p w14:paraId="013F9E27" w14:textId="77777777" w:rsidR="00A86C71" w:rsidRDefault="00A86C71" w:rsidP="00387BC9">
      <w:pPr>
        <w:spacing w:line="480" w:lineRule="auto"/>
        <w:ind w:firstLine="720"/>
        <w:rPr>
          <w:rFonts w:ascii="Times New Roman" w:hAnsi="Times New Roman" w:cs="Times New Roman"/>
          <w:sz w:val="24"/>
          <w:szCs w:val="24"/>
          <w:shd w:val="clear" w:color="auto" w:fill="FFFFFF"/>
        </w:rPr>
      </w:pPr>
    </w:p>
    <w:p w14:paraId="00A30042" w14:textId="77777777" w:rsidR="0053351B" w:rsidRPr="00F606F5" w:rsidRDefault="0053351B" w:rsidP="00013C95">
      <w:pPr>
        <w:spacing w:line="480" w:lineRule="auto"/>
        <w:rPr>
          <w:rFonts w:ascii="Times New Roman" w:hAnsi="Times New Roman" w:cs="Times New Roman"/>
          <w:b/>
          <w:sz w:val="24"/>
          <w:szCs w:val="24"/>
          <w:u w:val="single"/>
          <w:shd w:val="clear" w:color="auto" w:fill="FFFFFF"/>
        </w:rPr>
      </w:pPr>
      <w:r w:rsidRPr="00F606F5">
        <w:rPr>
          <w:rFonts w:ascii="Times New Roman" w:hAnsi="Times New Roman" w:cs="Times New Roman"/>
          <w:b/>
          <w:sz w:val="24"/>
          <w:szCs w:val="24"/>
          <w:u w:val="single"/>
          <w:shd w:val="clear" w:color="auto" w:fill="FFFFFF"/>
        </w:rPr>
        <w:t>NEWSPAPERS OR MAGAZINE</w:t>
      </w:r>
    </w:p>
    <w:p w14:paraId="084D9F66" w14:textId="77777777" w:rsidR="00595DF5" w:rsidRPr="00A86C71" w:rsidRDefault="00595DF5" w:rsidP="00595DF5">
      <w:pPr>
        <w:shd w:val="clear" w:color="auto" w:fill="FFFFFF"/>
        <w:spacing w:before="75" w:after="75" w:line="480" w:lineRule="auto"/>
        <w:outlineLvl w:val="0"/>
        <w:rPr>
          <w:rFonts w:ascii="Times New Roman" w:eastAsia="Times New Roman" w:hAnsi="Times New Roman" w:cs="Times New Roman"/>
          <w:bCs/>
          <w:kern w:val="36"/>
          <w:sz w:val="24"/>
          <w:szCs w:val="24"/>
        </w:rPr>
      </w:pPr>
      <w:r w:rsidRPr="00A86C71">
        <w:rPr>
          <w:rFonts w:ascii="Times New Roman" w:eastAsia="Times New Roman" w:hAnsi="Times New Roman" w:cs="Times New Roman"/>
          <w:bCs/>
          <w:kern w:val="36"/>
          <w:sz w:val="24"/>
          <w:szCs w:val="24"/>
        </w:rPr>
        <w:t>Childhood Obesity Has Reached Alarming Rates Globally, Reveals New WHO Report- NDTV.COM. 27/01/2016</w:t>
      </w:r>
    </w:p>
    <w:p w14:paraId="24E8CC9B" w14:textId="77777777" w:rsidR="00595DF5" w:rsidRPr="00F606F5" w:rsidRDefault="00595DF5" w:rsidP="00595DF5">
      <w:pPr>
        <w:shd w:val="clear" w:color="auto" w:fill="FFFFFF"/>
        <w:spacing w:before="75" w:after="75" w:line="480" w:lineRule="auto"/>
        <w:outlineLvl w:val="0"/>
        <w:rPr>
          <w:rFonts w:ascii="Times New Roman" w:eastAsia="Times New Roman" w:hAnsi="Times New Roman" w:cs="Times New Roman"/>
          <w:b/>
          <w:bCs/>
          <w:kern w:val="36"/>
          <w:sz w:val="24"/>
          <w:szCs w:val="24"/>
        </w:rPr>
      </w:pPr>
      <w:r w:rsidRPr="00A86C71">
        <w:rPr>
          <w:rFonts w:ascii="Times New Roman" w:eastAsia="Times New Roman" w:hAnsi="Times New Roman" w:cs="Times New Roman"/>
          <w:bCs/>
          <w:kern w:val="36"/>
          <w:sz w:val="24"/>
          <w:szCs w:val="24"/>
        </w:rPr>
        <w:t xml:space="preserve">Link: </w:t>
      </w:r>
      <w:r w:rsidR="00432458" w:rsidRPr="00A86C71">
        <w:rPr>
          <w:rFonts w:ascii="Times New Roman" w:eastAsia="Times New Roman" w:hAnsi="Times New Roman" w:cs="Times New Roman"/>
          <w:bCs/>
          <w:kern w:val="36"/>
          <w:sz w:val="24"/>
          <w:szCs w:val="24"/>
        </w:rPr>
        <w:t xml:space="preserve"> </w:t>
      </w:r>
      <w:r w:rsidRPr="00A86C71">
        <w:rPr>
          <w:rFonts w:ascii="Times New Roman" w:eastAsia="Times New Roman" w:hAnsi="Times New Roman" w:cs="Times New Roman"/>
          <w:bCs/>
          <w:kern w:val="36"/>
          <w:sz w:val="24"/>
          <w:szCs w:val="24"/>
        </w:rPr>
        <w:t>http://food.ndtv.com/food-drinks/childhood-obesity-has-reached-alarming-rates-globally-reveals-new-who-report-1270522</w:t>
      </w:r>
    </w:p>
    <w:p w14:paraId="11FE1885" w14:textId="77777777" w:rsidR="00426178" w:rsidRDefault="00595DF5" w:rsidP="004261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has a clear description of the condition as it is in current terms. As it is stated, there is a worrying trend that has been </w:t>
      </w:r>
      <w:r w:rsidR="00FB439E">
        <w:rPr>
          <w:rFonts w:ascii="Times New Roman" w:eastAsia="Times New Roman" w:hAnsi="Times New Roman" w:cs="Times New Roman"/>
          <w:sz w:val="24"/>
          <w:szCs w:val="24"/>
        </w:rPr>
        <w:t xml:space="preserve">in most </w:t>
      </w:r>
      <w:r w:rsidR="00432458">
        <w:rPr>
          <w:rFonts w:ascii="Times New Roman" w:eastAsia="Times New Roman" w:hAnsi="Times New Roman" w:cs="Times New Roman"/>
          <w:sz w:val="24"/>
          <w:szCs w:val="24"/>
        </w:rPr>
        <w:t xml:space="preserve">cases </w:t>
      </w:r>
      <w:r>
        <w:rPr>
          <w:rFonts w:ascii="Times New Roman" w:eastAsia="Times New Roman" w:hAnsi="Times New Roman" w:cs="Times New Roman"/>
          <w:sz w:val="24"/>
          <w:szCs w:val="24"/>
        </w:rPr>
        <w:t>world</w:t>
      </w:r>
      <w:r w:rsidR="00FB439E">
        <w:rPr>
          <w:rFonts w:ascii="Times New Roman" w:eastAsia="Times New Roman" w:hAnsi="Times New Roman" w:cs="Times New Roman"/>
          <w:sz w:val="24"/>
          <w:szCs w:val="24"/>
        </w:rPr>
        <w:t>wide</w:t>
      </w:r>
      <w:r>
        <w:rPr>
          <w:rFonts w:ascii="Times New Roman" w:eastAsia="Times New Roman" w:hAnsi="Times New Roman" w:cs="Times New Roman"/>
          <w:sz w:val="24"/>
          <w:szCs w:val="24"/>
        </w:rPr>
        <w:t xml:space="preserve"> of more and more children becoming obese</w:t>
      </w:r>
      <w:r w:rsidR="00432458">
        <w:rPr>
          <w:rFonts w:ascii="Times New Roman" w:eastAsia="Times New Roman" w:hAnsi="Times New Roman" w:cs="Times New Roman"/>
          <w:sz w:val="24"/>
          <w:szCs w:val="24"/>
        </w:rPr>
        <w:t>. This has been seen to be a worrying trend because it basically means that more people are exposed to other types of diseases that come up as risks of being obese. It also paints a picture of the way in which the many different people around the world will be affected by the rise in different cases of obesity and the illnesses that are associated. This information is important for my research as it helps me to relate the situation as it is on the ground.</w:t>
      </w:r>
    </w:p>
    <w:p w14:paraId="5BFF6840" w14:textId="77777777" w:rsidR="00432458" w:rsidRPr="00A86C71" w:rsidRDefault="00F606F5" w:rsidP="00426178">
      <w:pPr>
        <w:spacing w:line="480" w:lineRule="auto"/>
        <w:rPr>
          <w:rFonts w:ascii="Times New Roman" w:eastAsia="Times New Roman" w:hAnsi="Times New Roman" w:cs="Times New Roman"/>
          <w:sz w:val="24"/>
          <w:szCs w:val="24"/>
        </w:rPr>
      </w:pPr>
      <w:proofErr w:type="gramStart"/>
      <w:r w:rsidRPr="00A86C71">
        <w:rPr>
          <w:rFonts w:ascii="Times New Roman" w:eastAsia="Times New Roman" w:hAnsi="Times New Roman" w:cs="Times New Roman"/>
          <w:sz w:val="24"/>
          <w:szCs w:val="24"/>
        </w:rPr>
        <w:t>Child obesity now a global crisis- Fortune magazine.</w:t>
      </w:r>
      <w:proofErr w:type="gramEnd"/>
      <w:r w:rsidRPr="00A86C71">
        <w:rPr>
          <w:rFonts w:ascii="Times New Roman" w:eastAsia="Times New Roman" w:hAnsi="Times New Roman" w:cs="Times New Roman"/>
          <w:sz w:val="24"/>
          <w:szCs w:val="24"/>
        </w:rPr>
        <w:t xml:space="preserve"> 25/01/2016</w:t>
      </w:r>
      <w:r w:rsidR="00426178">
        <w:rPr>
          <w:rFonts w:ascii="Times New Roman" w:eastAsia="Times New Roman" w:hAnsi="Times New Roman" w:cs="Times New Roman"/>
          <w:sz w:val="24"/>
          <w:szCs w:val="24"/>
        </w:rPr>
        <w:t xml:space="preserve"> </w:t>
      </w:r>
      <w:r w:rsidR="00432458" w:rsidRPr="00A86C71">
        <w:rPr>
          <w:rFonts w:ascii="Times New Roman" w:eastAsia="Times New Roman" w:hAnsi="Times New Roman" w:cs="Times New Roman"/>
          <w:sz w:val="24"/>
          <w:szCs w:val="24"/>
        </w:rPr>
        <w:t xml:space="preserve">Link: </w:t>
      </w:r>
      <w:r w:rsidR="00426178">
        <w:rPr>
          <w:rFonts w:ascii="Times New Roman" w:eastAsia="Times New Roman" w:hAnsi="Times New Roman" w:cs="Times New Roman"/>
          <w:sz w:val="24"/>
          <w:szCs w:val="24"/>
        </w:rPr>
        <w:tab/>
      </w:r>
      <w:r w:rsidR="00432458" w:rsidRPr="00A86C71">
        <w:rPr>
          <w:rFonts w:ascii="Times New Roman" w:eastAsia="Times New Roman" w:hAnsi="Times New Roman" w:cs="Times New Roman"/>
          <w:sz w:val="24"/>
          <w:szCs w:val="24"/>
        </w:rPr>
        <w:t xml:space="preserve">http://fortune.com/2016/01/25/child-obesity-global-crisis/ </w:t>
      </w:r>
    </w:p>
    <w:p w14:paraId="704F5975" w14:textId="77777777" w:rsidR="00595DF5" w:rsidRDefault="00F606F5" w:rsidP="00F606F5">
      <w:pPr>
        <w:spacing w:line="480" w:lineRule="auto"/>
        <w:ind w:firstLine="720"/>
        <w:rPr>
          <w:rFonts w:ascii="Times New Roman" w:eastAsia="Times New Roman" w:hAnsi="Times New Roman" w:cs="Times New Roman"/>
          <w:sz w:val="24"/>
          <w:szCs w:val="24"/>
        </w:rPr>
      </w:pPr>
      <w:r w:rsidRPr="00F606F5">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article takes into consideration all the many different issues that are causing the problem of child obesity. This article has also taken consideration on a global scale and assesses the situation in all the continents in the world. The analysis of the situation shows that there are several resulting effects that could be prevented if action was taken early enough. It also present several ways in which obesity can be prevented</w:t>
      </w:r>
      <w:r w:rsidR="00AA2F25">
        <w:rPr>
          <w:rFonts w:ascii="Times New Roman" w:eastAsia="Times New Roman" w:hAnsi="Times New Roman" w:cs="Times New Roman"/>
          <w:sz w:val="24"/>
          <w:szCs w:val="24"/>
        </w:rPr>
        <w:t xml:space="preserve"> and avoided. The statistics that are presented in this article are very important in making sure that the final research project is successful in creating a good report that can be used to implement changes.</w:t>
      </w:r>
    </w:p>
    <w:p w14:paraId="2F27C129" w14:textId="77777777" w:rsidR="001B1E3A" w:rsidRDefault="00CB2490" w:rsidP="00F606F5">
      <w:pPr>
        <w:spacing w:line="480" w:lineRule="auto"/>
        <w:ind w:firstLine="720"/>
        <w:rPr>
          <w:ins w:id="31" w:author="Linda Fischer" w:date="2016-02-03T16:48:00Z"/>
          <w:rFonts w:ascii="Times New Roman" w:eastAsia="Times New Roman" w:hAnsi="Times New Roman" w:cs="Times New Roman"/>
          <w:sz w:val="24"/>
          <w:szCs w:val="24"/>
        </w:rPr>
      </w:pPr>
      <w:ins w:id="32" w:author="Linda Fischer" w:date="2016-02-03T16:48:00Z">
        <w:r>
          <w:rPr>
            <w:rFonts w:ascii="Times New Roman" w:eastAsia="Times New Roman" w:hAnsi="Times New Roman" w:cs="Times New Roman"/>
            <w:sz w:val="24"/>
            <w:szCs w:val="24"/>
          </w:rPr>
          <w:t xml:space="preserve">You need to describe 30 articles. </w:t>
        </w:r>
      </w:ins>
    </w:p>
    <w:p w14:paraId="232A0BDA" w14:textId="77777777" w:rsidR="00CB2490" w:rsidRDefault="00CB2490" w:rsidP="00F606F5">
      <w:pPr>
        <w:spacing w:line="480" w:lineRule="auto"/>
        <w:ind w:firstLine="720"/>
        <w:rPr>
          <w:ins w:id="33" w:author="Linda Fischer" w:date="2016-02-03T16:48:00Z"/>
          <w:rFonts w:ascii="Times New Roman" w:eastAsia="Times New Roman" w:hAnsi="Times New Roman" w:cs="Times New Roman"/>
          <w:sz w:val="24"/>
          <w:szCs w:val="24"/>
        </w:rPr>
      </w:pPr>
      <w:ins w:id="34" w:author="Linda Fischer" w:date="2016-02-03T16:48:00Z">
        <w:r>
          <w:rPr>
            <w:rFonts w:ascii="Times New Roman" w:eastAsia="Times New Roman" w:hAnsi="Times New Roman" w:cs="Times New Roman"/>
            <w:sz w:val="24"/>
            <w:szCs w:val="24"/>
          </w:rPr>
          <w:t>30 points Awarded</w:t>
        </w:r>
      </w:ins>
    </w:p>
    <w:p w14:paraId="1F156863" w14:textId="77777777" w:rsidR="00CB2490" w:rsidRDefault="00CB2490" w:rsidP="00F606F5">
      <w:pPr>
        <w:spacing w:line="480" w:lineRule="auto"/>
        <w:ind w:firstLine="720"/>
        <w:rPr>
          <w:rFonts w:ascii="Times New Roman" w:eastAsia="Times New Roman" w:hAnsi="Times New Roman" w:cs="Times New Roman"/>
          <w:sz w:val="24"/>
          <w:szCs w:val="24"/>
        </w:rPr>
      </w:pPr>
      <w:ins w:id="35" w:author="Linda Fischer" w:date="2016-02-03T16:48:00Z">
        <w:r>
          <w:rPr>
            <w:rFonts w:ascii="Times New Roman" w:eastAsia="Times New Roman" w:hAnsi="Times New Roman" w:cs="Times New Roman"/>
            <w:sz w:val="24"/>
            <w:szCs w:val="24"/>
          </w:rPr>
          <w:t xml:space="preserve">You can resubmit on Friday to improve your grade. </w:t>
        </w:r>
      </w:ins>
    </w:p>
    <w:p w14:paraId="13526EAA" w14:textId="77777777" w:rsidR="001B1E3A" w:rsidRPr="00F606F5" w:rsidRDefault="001B1E3A" w:rsidP="001B1E3A">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5C6C3B49" w14:textId="77777777" w:rsidR="00FB439E" w:rsidRDefault="00FB439E" w:rsidP="00FB439E">
      <w:pPr>
        <w:spacing w:line="480" w:lineRule="auto"/>
        <w:rPr>
          <w:rFonts w:ascii="Times New Roman" w:hAnsi="Times New Roman" w:cs="Times New Roman"/>
          <w:sz w:val="24"/>
          <w:szCs w:val="24"/>
          <w:shd w:val="clear" w:color="auto" w:fill="FFFFFF"/>
        </w:rPr>
      </w:pPr>
      <w:proofErr w:type="spellStart"/>
      <w:proofErr w:type="gramStart"/>
      <w:r w:rsidRPr="001568BA">
        <w:rPr>
          <w:rFonts w:ascii="Times New Roman" w:hAnsi="Times New Roman" w:cs="Times New Roman"/>
          <w:sz w:val="24"/>
          <w:szCs w:val="24"/>
          <w:shd w:val="clear" w:color="auto" w:fill="FFFFFF"/>
        </w:rPr>
        <w:t>Arenz</w:t>
      </w:r>
      <w:proofErr w:type="spellEnd"/>
      <w:r w:rsidRPr="001568BA">
        <w:rPr>
          <w:rFonts w:ascii="Times New Roman" w:hAnsi="Times New Roman" w:cs="Times New Roman"/>
          <w:sz w:val="24"/>
          <w:szCs w:val="24"/>
          <w:shd w:val="clear" w:color="auto" w:fill="FFFFFF"/>
        </w:rPr>
        <w:t xml:space="preserve">, S., </w:t>
      </w:r>
      <w:proofErr w:type="spellStart"/>
      <w:r w:rsidRPr="001568BA">
        <w:rPr>
          <w:rFonts w:ascii="Times New Roman" w:hAnsi="Times New Roman" w:cs="Times New Roman"/>
          <w:sz w:val="24"/>
          <w:szCs w:val="24"/>
          <w:shd w:val="clear" w:color="auto" w:fill="FFFFFF"/>
        </w:rPr>
        <w:t>Rückerl</w:t>
      </w:r>
      <w:proofErr w:type="spellEnd"/>
      <w:r w:rsidRPr="001568BA">
        <w:rPr>
          <w:rFonts w:ascii="Times New Roman" w:hAnsi="Times New Roman" w:cs="Times New Roman"/>
          <w:sz w:val="24"/>
          <w:szCs w:val="24"/>
          <w:shd w:val="clear" w:color="auto" w:fill="FFFFFF"/>
        </w:rPr>
        <w:t xml:space="preserve">, R., </w:t>
      </w:r>
      <w:proofErr w:type="spellStart"/>
      <w:r w:rsidRPr="001568BA">
        <w:rPr>
          <w:rFonts w:ascii="Times New Roman" w:hAnsi="Times New Roman" w:cs="Times New Roman"/>
          <w:sz w:val="24"/>
          <w:szCs w:val="24"/>
          <w:shd w:val="clear" w:color="auto" w:fill="FFFFFF"/>
        </w:rPr>
        <w:t>Koletzko</w:t>
      </w:r>
      <w:proofErr w:type="spellEnd"/>
      <w:r w:rsidRPr="001568BA">
        <w:rPr>
          <w:rFonts w:ascii="Times New Roman" w:hAnsi="Times New Roman" w:cs="Times New Roman"/>
          <w:sz w:val="24"/>
          <w:szCs w:val="24"/>
          <w:shd w:val="clear" w:color="auto" w:fill="FFFFFF"/>
        </w:rPr>
        <w:t xml:space="preserve">, B., &amp; von </w:t>
      </w:r>
      <w:proofErr w:type="spellStart"/>
      <w:r w:rsidRPr="001568BA">
        <w:rPr>
          <w:rFonts w:ascii="Times New Roman" w:hAnsi="Times New Roman" w:cs="Times New Roman"/>
          <w:sz w:val="24"/>
          <w:szCs w:val="24"/>
          <w:shd w:val="clear" w:color="auto" w:fill="FFFFFF"/>
        </w:rPr>
        <w:t>Kries</w:t>
      </w:r>
      <w:proofErr w:type="spellEnd"/>
      <w:r w:rsidRPr="001568BA">
        <w:rPr>
          <w:rFonts w:ascii="Times New Roman" w:hAnsi="Times New Roman" w:cs="Times New Roman"/>
          <w:sz w:val="24"/>
          <w:szCs w:val="24"/>
          <w:shd w:val="clear" w:color="auto" w:fill="FFFFFF"/>
        </w:rPr>
        <w:t>, R. (2004).</w:t>
      </w:r>
      <w:proofErr w:type="gramEnd"/>
      <w:r w:rsidRPr="001568BA">
        <w:rPr>
          <w:rFonts w:ascii="Times New Roman" w:hAnsi="Times New Roman" w:cs="Times New Roman"/>
          <w:sz w:val="24"/>
          <w:szCs w:val="24"/>
          <w:shd w:val="clear" w:color="auto" w:fill="FFFFFF"/>
        </w:rPr>
        <w:t xml:space="preserve"> </w:t>
      </w:r>
      <w:proofErr w:type="gramStart"/>
      <w:r w:rsidRPr="001568BA">
        <w:rPr>
          <w:rFonts w:ascii="Times New Roman" w:hAnsi="Times New Roman" w:cs="Times New Roman"/>
          <w:sz w:val="24"/>
          <w:szCs w:val="24"/>
          <w:shd w:val="clear" w:color="auto" w:fill="FFFFFF"/>
        </w:rPr>
        <w:t xml:space="preserve">Breast-feeding and childhood </w:t>
      </w:r>
      <w:r>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obesity—a systematic review.</w:t>
      </w:r>
      <w:proofErr w:type="gramEnd"/>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International journal of obesity</w:t>
      </w:r>
      <w:proofErr w:type="gramStart"/>
      <w:r w:rsidRPr="001568BA">
        <w:rPr>
          <w:rFonts w:ascii="Times New Roman" w:hAnsi="Times New Roman" w:cs="Times New Roman"/>
          <w:sz w:val="24"/>
          <w:szCs w:val="24"/>
          <w:shd w:val="clear" w:color="auto" w:fill="FFFFFF"/>
        </w:rPr>
        <w:t>,</w:t>
      </w:r>
      <w:r w:rsidRPr="001568BA">
        <w:rPr>
          <w:rFonts w:ascii="Times New Roman" w:hAnsi="Times New Roman" w:cs="Times New Roman"/>
          <w:i/>
          <w:iCs/>
          <w:sz w:val="24"/>
          <w:szCs w:val="24"/>
          <w:shd w:val="clear" w:color="auto" w:fill="FFFFFF"/>
        </w:rPr>
        <w:t>28</w:t>
      </w:r>
      <w:proofErr w:type="gramEnd"/>
      <w:r w:rsidRPr="001568BA">
        <w:rPr>
          <w:rFonts w:ascii="Times New Roman" w:hAnsi="Times New Roman" w:cs="Times New Roman"/>
          <w:sz w:val="24"/>
          <w:szCs w:val="24"/>
          <w:shd w:val="clear" w:color="auto" w:fill="FFFFFF"/>
        </w:rPr>
        <w:t>(10), 1247-1256.</w:t>
      </w:r>
    </w:p>
    <w:p w14:paraId="3F2B3CF5" w14:textId="77777777" w:rsidR="00FB439E" w:rsidRPr="00A86C71" w:rsidRDefault="00FB439E" w:rsidP="00FB439E">
      <w:pPr>
        <w:spacing w:line="480" w:lineRule="auto"/>
        <w:rPr>
          <w:rFonts w:ascii="Times New Roman" w:eastAsia="Times New Roman" w:hAnsi="Times New Roman" w:cs="Times New Roman"/>
          <w:sz w:val="24"/>
          <w:szCs w:val="24"/>
        </w:rPr>
      </w:pPr>
      <w:proofErr w:type="gramStart"/>
      <w:r w:rsidRPr="00A86C71">
        <w:rPr>
          <w:rFonts w:ascii="Times New Roman" w:eastAsia="Times New Roman" w:hAnsi="Times New Roman" w:cs="Times New Roman"/>
          <w:sz w:val="24"/>
          <w:szCs w:val="24"/>
        </w:rPr>
        <w:t>Child obesity now a global crisis- Fortune magazine.</w:t>
      </w:r>
      <w:proofErr w:type="gramEnd"/>
      <w:r w:rsidRPr="00A86C71">
        <w:rPr>
          <w:rFonts w:ascii="Times New Roman" w:eastAsia="Times New Roman" w:hAnsi="Times New Roman" w:cs="Times New Roman"/>
          <w:sz w:val="24"/>
          <w:szCs w:val="24"/>
        </w:rPr>
        <w:t xml:space="preserve"> 25/01/2016</w:t>
      </w:r>
    </w:p>
    <w:p w14:paraId="78CE49E2" w14:textId="77777777" w:rsidR="001B1E3A" w:rsidRDefault="00FB439E" w:rsidP="00FB439E">
      <w:pPr>
        <w:spacing w:line="480" w:lineRule="auto"/>
        <w:ind w:firstLine="720"/>
        <w:rPr>
          <w:rFonts w:ascii="Times New Roman" w:eastAsia="Times New Roman" w:hAnsi="Times New Roman" w:cs="Times New Roman"/>
          <w:sz w:val="24"/>
          <w:szCs w:val="24"/>
        </w:rPr>
      </w:pPr>
      <w:r w:rsidRPr="00A86C71">
        <w:rPr>
          <w:rFonts w:ascii="Times New Roman" w:eastAsia="Times New Roman" w:hAnsi="Times New Roman" w:cs="Times New Roman"/>
          <w:sz w:val="24"/>
          <w:szCs w:val="24"/>
        </w:rPr>
        <w:t xml:space="preserve">Link: </w:t>
      </w:r>
      <w:hyperlink r:id="rId9" w:history="1">
        <w:r w:rsidR="001B1E3A" w:rsidRPr="005E3FFC">
          <w:rPr>
            <w:rStyle w:val="Hyperlink"/>
            <w:rFonts w:ascii="Times New Roman" w:eastAsia="Times New Roman" w:hAnsi="Times New Roman" w:cs="Times New Roman"/>
            <w:sz w:val="24"/>
            <w:szCs w:val="24"/>
          </w:rPr>
          <w:t>http://fortune.com/2016/01/25/child-obesity-global-crisis/</w:t>
        </w:r>
      </w:hyperlink>
    </w:p>
    <w:p w14:paraId="1CF55CDD" w14:textId="77777777" w:rsidR="00FB439E" w:rsidRPr="00A86C71" w:rsidRDefault="001B1E3A" w:rsidP="001B1E3A">
      <w:pPr>
        <w:spacing w:line="480" w:lineRule="auto"/>
        <w:rPr>
          <w:rFonts w:ascii="Times New Roman" w:eastAsia="Times New Roman" w:hAnsi="Times New Roman" w:cs="Times New Roman"/>
          <w:sz w:val="24"/>
          <w:szCs w:val="24"/>
        </w:rPr>
      </w:pPr>
      <w:r w:rsidRPr="0053351B">
        <w:rPr>
          <w:rFonts w:ascii="Times New Roman" w:eastAsia="Arial Unicode MS" w:hAnsi="Times New Roman" w:cs="Times New Roman"/>
          <w:sz w:val="24"/>
          <w:szCs w:val="24"/>
          <w:shd w:val="clear" w:color="auto" w:fill="FFFFFF"/>
        </w:rPr>
        <w:t>Heaton-Harris, N. (2009).</w:t>
      </w:r>
      <w:r w:rsidRPr="0053351B">
        <w:rPr>
          <w:rStyle w:val="apple-converted-space"/>
          <w:rFonts w:ascii="Times New Roman" w:eastAsia="Arial Unicode MS" w:hAnsi="Times New Roman" w:cs="Times New Roman"/>
          <w:sz w:val="24"/>
          <w:szCs w:val="24"/>
          <w:shd w:val="clear" w:color="auto" w:fill="FFFFFF"/>
        </w:rPr>
        <w:t> </w:t>
      </w:r>
      <w:proofErr w:type="gramStart"/>
      <w:r w:rsidRPr="0053351B">
        <w:rPr>
          <w:rFonts w:ascii="Times New Roman" w:eastAsia="Arial Unicode MS" w:hAnsi="Times New Roman" w:cs="Times New Roman"/>
          <w:i/>
          <w:iCs/>
          <w:sz w:val="24"/>
          <w:szCs w:val="24"/>
          <w:shd w:val="clear" w:color="auto" w:fill="FFFFFF"/>
        </w:rPr>
        <w:t>Combating child obesity</w:t>
      </w:r>
      <w:r w:rsidRPr="0053351B">
        <w:rPr>
          <w:rFonts w:ascii="Times New Roman" w:eastAsia="Arial Unicode MS" w:hAnsi="Times New Roman" w:cs="Times New Roman"/>
          <w:sz w:val="24"/>
          <w:szCs w:val="24"/>
          <w:shd w:val="clear" w:color="auto" w:fill="FFFFFF"/>
        </w:rPr>
        <w:t>.</w:t>
      </w:r>
      <w:proofErr w:type="gramEnd"/>
      <w:r w:rsidRPr="0053351B">
        <w:rPr>
          <w:rFonts w:ascii="Times New Roman" w:eastAsia="Arial Unicode MS" w:hAnsi="Times New Roman" w:cs="Times New Roman"/>
          <w:sz w:val="24"/>
          <w:szCs w:val="24"/>
          <w:shd w:val="clear" w:color="auto" w:fill="FFFFFF"/>
        </w:rPr>
        <w:t xml:space="preserve"> Brighton [England: Emerald Publishing.</w:t>
      </w:r>
    </w:p>
    <w:p w14:paraId="0BF84435" w14:textId="77777777" w:rsidR="00FB439E" w:rsidRPr="001B1E3A" w:rsidRDefault="00FB439E" w:rsidP="001B1E3A">
      <w:pPr>
        <w:shd w:val="clear" w:color="auto" w:fill="FFFFFF"/>
        <w:spacing w:before="75" w:after="75" w:line="480" w:lineRule="auto"/>
        <w:outlineLvl w:val="0"/>
        <w:rPr>
          <w:rFonts w:ascii="Times New Roman" w:eastAsia="Times New Roman" w:hAnsi="Times New Roman" w:cs="Times New Roman"/>
          <w:bCs/>
          <w:kern w:val="36"/>
          <w:sz w:val="24"/>
          <w:szCs w:val="24"/>
        </w:rPr>
      </w:pPr>
      <w:r w:rsidRPr="00A86C71">
        <w:rPr>
          <w:rFonts w:ascii="Times New Roman" w:eastAsia="Times New Roman" w:hAnsi="Times New Roman" w:cs="Times New Roman"/>
          <w:bCs/>
          <w:kern w:val="36"/>
          <w:sz w:val="24"/>
          <w:szCs w:val="24"/>
        </w:rPr>
        <w:t xml:space="preserve">  </w:t>
      </w:r>
      <w:hyperlink r:id="rId10" w:history="1">
        <w:r w:rsidR="001B1E3A" w:rsidRPr="005E3FFC">
          <w:rPr>
            <w:rStyle w:val="Hyperlink"/>
            <w:rFonts w:ascii="Times New Roman" w:eastAsia="Times New Roman" w:hAnsi="Times New Roman" w:cs="Times New Roman"/>
            <w:bCs/>
            <w:kern w:val="36"/>
            <w:sz w:val="24"/>
            <w:szCs w:val="24"/>
          </w:rPr>
          <w:t>http://food.ndtv.com/food-drinks/childhood-obesity-has-reached-alarming-rates-globally-</w:t>
        </w:r>
        <w:r w:rsidR="001B1E3A" w:rsidRPr="005E3FFC">
          <w:rPr>
            <w:rStyle w:val="Hyperlink"/>
            <w:rFonts w:ascii="Times New Roman" w:eastAsia="Times New Roman" w:hAnsi="Times New Roman" w:cs="Times New Roman"/>
            <w:bCs/>
            <w:kern w:val="36"/>
            <w:sz w:val="24"/>
            <w:szCs w:val="24"/>
          </w:rPr>
          <w:tab/>
          <w:t>reveals-new-who-report-1270522</w:t>
        </w:r>
      </w:hyperlink>
    </w:p>
    <w:p w14:paraId="4E5D6864" w14:textId="77777777" w:rsidR="00FB439E" w:rsidRDefault="00FB439E" w:rsidP="00FB439E">
      <w:pPr>
        <w:spacing w:line="480" w:lineRule="auto"/>
        <w:rPr>
          <w:rFonts w:ascii="Times New Roman" w:hAnsi="Times New Roman" w:cs="Times New Roman"/>
          <w:sz w:val="24"/>
          <w:szCs w:val="24"/>
          <w:shd w:val="clear" w:color="auto" w:fill="FFFFFF"/>
        </w:rPr>
      </w:pPr>
      <w:proofErr w:type="gramStart"/>
      <w:r w:rsidRPr="001568BA">
        <w:rPr>
          <w:rFonts w:ascii="Times New Roman" w:hAnsi="Times New Roman" w:cs="Times New Roman"/>
          <w:sz w:val="24"/>
          <w:szCs w:val="24"/>
          <w:shd w:val="clear" w:color="auto" w:fill="FFFFFF"/>
        </w:rPr>
        <w:t>Must, A., &amp; Strauss, R. S. (1999).</w:t>
      </w:r>
      <w:proofErr w:type="gramEnd"/>
      <w:r w:rsidRPr="001568BA">
        <w:rPr>
          <w:rFonts w:ascii="Times New Roman" w:hAnsi="Times New Roman" w:cs="Times New Roman"/>
          <w:sz w:val="24"/>
          <w:szCs w:val="24"/>
          <w:shd w:val="clear" w:color="auto" w:fill="FFFFFF"/>
        </w:rPr>
        <w:t xml:space="preserve"> </w:t>
      </w:r>
      <w:proofErr w:type="gramStart"/>
      <w:r w:rsidRPr="001568BA">
        <w:rPr>
          <w:rFonts w:ascii="Times New Roman" w:hAnsi="Times New Roman" w:cs="Times New Roman"/>
          <w:sz w:val="24"/>
          <w:szCs w:val="24"/>
          <w:shd w:val="clear" w:color="auto" w:fill="FFFFFF"/>
        </w:rPr>
        <w:t xml:space="preserve">Risks and consequences of childhood and adolescent </w:t>
      </w:r>
      <w:r>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obesity.</w:t>
      </w:r>
      <w:proofErr w:type="gramEnd"/>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 xml:space="preserve">International journal of obesity and related metabolic disorders: journal of the </w:t>
      </w:r>
      <w:r>
        <w:rPr>
          <w:rFonts w:ascii="Times New Roman" w:hAnsi="Times New Roman" w:cs="Times New Roman"/>
          <w:i/>
          <w:iCs/>
          <w:sz w:val="24"/>
          <w:szCs w:val="24"/>
          <w:shd w:val="clear" w:color="auto" w:fill="FFFFFF"/>
        </w:rPr>
        <w:tab/>
      </w:r>
      <w:r w:rsidRPr="001568BA">
        <w:rPr>
          <w:rFonts w:ascii="Times New Roman" w:hAnsi="Times New Roman" w:cs="Times New Roman"/>
          <w:i/>
          <w:iCs/>
          <w:sz w:val="24"/>
          <w:szCs w:val="24"/>
          <w:shd w:val="clear" w:color="auto" w:fill="FFFFFF"/>
        </w:rPr>
        <w:t>International Association for the Study of Obesity</w:t>
      </w:r>
      <w:proofErr w:type="gramStart"/>
      <w:r w:rsidRPr="001568BA">
        <w:rPr>
          <w:rFonts w:ascii="Times New Roman" w:hAnsi="Times New Roman" w:cs="Times New Roman"/>
          <w:sz w:val="24"/>
          <w:szCs w:val="24"/>
          <w:shd w:val="clear" w:color="auto" w:fill="FFFFFF"/>
        </w:rPr>
        <w:t>,</w:t>
      </w:r>
      <w:r w:rsidRPr="001568BA">
        <w:rPr>
          <w:rFonts w:ascii="Times New Roman" w:hAnsi="Times New Roman" w:cs="Times New Roman"/>
          <w:i/>
          <w:iCs/>
          <w:sz w:val="24"/>
          <w:szCs w:val="24"/>
          <w:shd w:val="clear" w:color="auto" w:fill="FFFFFF"/>
        </w:rPr>
        <w:t>23</w:t>
      </w:r>
      <w:proofErr w:type="gramEnd"/>
      <w:r w:rsidRPr="001568BA">
        <w:rPr>
          <w:rFonts w:ascii="Times New Roman" w:hAnsi="Times New Roman" w:cs="Times New Roman"/>
          <w:sz w:val="24"/>
          <w:szCs w:val="24"/>
          <w:shd w:val="clear" w:color="auto" w:fill="FFFFFF"/>
        </w:rPr>
        <w:t>, S2-11.</w:t>
      </w:r>
    </w:p>
    <w:p w14:paraId="707A9493" w14:textId="77777777" w:rsidR="00013C95" w:rsidRPr="001B1E3A" w:rsidRDefault="001B1E3A" w:rsidP="00013C95">
      <w:pPr>
        <w:spacing w:line="480" w:lineRule="auto"/>
        <w:rPr>
          <w:rFonts w:ascii="Times New Roman" w:eastAsiaTheme="minorHAnsi" w:hAnsi="Times New Roman" w:cs="Times New Roman"/>
          <w:sz w:val="24"/>
          <w:szCs w:val="24"/>
          <w:shd w:val="clear" w:color="auto" w:fill="FFFFFF"/>
        </w:rPr>
      </w:pPr>
      <w:proofErr w:type="gramStart"/>
      <w:r w:rsidRPr="001568BA">
        <w:rPr>
          <w:rFonts w:ascii="Times New Roman" w:hAnsi="Times New Roman" w:cs="Times New Roman"/>
          <w:sz w:val="24"/>
          <w:szCs w:val="24"/>
          <w:shd w:val="clear" w:color="auto" w:fill="FFFFFF"/>
        </w:rPr>
        <w:t xml:space="preserve">Tremblay, M. S., &amp; </w:t>
      </w:r>
      <w:proofErr w:type="spellStart"/>
      <w:r w:rsidRPr="001568BA">
        <w:rPr>
          <w:rFonts w:ascii="Times New Roman" w:hAnsi="Times New Roman" w:cs="Times New Roman"/>
          <w:sz w:val="24"/>
          <w:szCs w:val="24"/>
          <w:shd w:val="clear" w:color="auto" w:fill="FFFFFF"/>
        </w:rPr>
        <w:t>Willms</w:t>
      </w:r>
      <w:proofErr w:type="spellEnd"/>
      <w:r w:rsidRPr="001568BA">
        <w:rPr>
          <w:rFonts w:ascii="Times New Roman" w:hAnsi="Times New Roman" w:cs="Times New Roman"/>
          <w:sz w:val="24"/>
          <w:szCs w:val="24"/>
          <w:shd w:val="clear" w:color="auto" w:fill="FFFFFF"/>
        </w:rPr>
        <w:t>, J. D. (2003).</w:t>
      </w:r>
      <w:proofErr w:type="gramEnd"/>
      <w:r w:rsidRPr="001568BA">
        <w:rPr>
          <w:rFonts w:ascii="Times New Roman" w:hAnsi="Times New Roman" w:cs="Times New Roman"/>
          <w:sz w:val="24"/>
          <w:szCs w:val="24"/>
          <w:shd w:val="clear" w:color="auto" w:fill="FFFFFF"/>
        </w:rPr>
        <w:t xml:space="preserve"> Is the Canadian childhood obesity epidemic related to </w:t>
      </w:r>
      <w:r>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physical inactivity</w:t>
      </w:r>
      <w:proofErr w:type="gramStart"/>
      <w:r w:rsidRPr="001568BA">
        <w:rPr>
          <w:rFonts w:ascii="Times New Roman" w:hAnsi="Times New Roman" w:cs="Times New Roman"/>
          <w:sz w:val="24"/>
          <w:szCs w:val="24"/>
          <w:shd w:val="clear" w:color="auto" w:fill="FFFFFF"/>
        </w:rPr>
        <w:t>?.</w:t>
      </w:r>
      <w:proofErr w:type="gramEnd"/>
      <w:r w:rsidRPr="001568BA">
        <w:rPr>
          <w:rStyle w:val="apple-converted-space"/>
          <w:rFonts w:ascii="Times New Roman" w:hAnsi="Times New Roman" w:cs="Times New Roman"/>
          <w:sz w:val="24"/>
          <w:szCs w:val="24"/>
          <w:shd w:val="clear" w:color="auto" w:fill="FFFFFF"/>
        </w:rPr>
        <w:t> </w:t>
      </w:r>
      <w:proofErr w:type="gramStart"/>
      <w:r w:rsidRPr="001568BA">
        <w:rPr>
          <w:rFonts w:ascii="Times New Roman" w:hAnsi="Times New Roman" w:cs="Times New Roman"/>
          <w:i/>
          <w:iCs/>
          <w:sz w:val="24"/>
          <w:szCs w:val="24"/>
          <w:shd w:val="clear" w:color="auto" w:fill="FFFFFF"/>
        </w:rPr>
        <w:t>International journal of obesity</w:t>
      </w:r>
      <w:r w:rsidRPr="001568BA">
        <w:rPr>
          <w:rFonts w:ascii="Times New Roman" w:hAnsi="Times New Roman" w:cs="Times New Roman"/>
          <w:sz w:val="24"/>
          <w:szCs w:val="24"/>
          <w:shd w:val="clear" w:color="auto" w:fill="FFFFFF"/>
        </w:rPr>
        <w:t>,</w:t>
      </w:r>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27</w:t>
      </w:r>
      <w:r w:rsidRPr="001568BA">
        <w:rPr>
          <w:rFonts w:ascii="Times New Roman" w:hAnsi="Times New Roman" w:cs="Times New Roman"/>
          <w:sz w:val="24"/>
          <w:szCs w:val="24"/>
          <w:shd w:val="clear" w:color="auto" w:fill="FFFFFF"/>
        </w:rPr>
        <w:t>(9), 1100-1105.</w:t>
      </w:r>
      <w:proofErr w:type="gramEnd"/>
    </w:p>
    <w:p w14:paraId="29A2B9D9" w14:textId="77777777" w:rsidR="001B1E3A" w:rsidRDefault="00FB439E" w:rsidP="00FB439E">
      <w:pPr>
        <w:spacing w:line="480" w:lineRule="auto"/>
        <w:rPr>
          <w:rFonts w:ascii="Times New Roman" w:hAnsi="Times New Roman" w:cs="Times New Roman"/>
          <w:sz w:val="24"/>
          <w:szCs w:val="24"/>
          <w:shd w:val="clear" w:color="auto" w:fill="FFFFFF"/>
        </w:rPr>
      </w:pPr>
      <w:proofErr w:type="gramStart"/>
      <w:r w:rsidRPr="001568BA">
        <w:rPr>
          <w:rFonts w:ascii="Times New Roman" w:hAnsi="Times New Roman" w:cs="Times New Roman"/>
          <w:sz w:val="24"/>
          <w:szCs w:val="24"/>
          <w:shd w:val="clear" w:color="auto" w:fill="FFFFFF"/>
        </w:rPr>
        <w:t xml:space="preserve">Wang, Y., </w:t>
      </w:r>
      <w:proofErr w:type="spellStart"/>
      <w:r w:rsidRPr="001568BA">
        <w:rPr>
          <w:rFonts w:ascii="Times New Roman" w:hAnsi="Times New Roman" w:cs="Times New Roman"/>
          <w:sz w:val="24"/>
          <w:szCs w:val="24"/>
          <w:shd w:val="clear" w:color="auto" w:fill="FFFFFF"/>
        </w:rPr>
        <w:t>Monteiro</w:t>
      </w:r>
      <w:proofErr w:type="spellEnd"/>
      <w:r w:rsidRPr="001568BA">
        <w:rPr>
          <w:rFonts w:ascii="Times New Roman" w:hAnsi="Times New Roman" w:cs="Times New Roman"/>
          <w:sz w:val="24"/>
          <w:szCs w:val="24"/>
          <w:shd w:val="clear" w:color="auto" w:fill="FFFFFF"/>
        </w:rPr>
        <w:t xml:space="preserve">, C., &amp; </w:t>
      </w:r>
      <w:proofErr w:type="spellStart"/>
      <w:r w:rsidRPr="001568BA">
        <w:rPr>
          <w:rFonts w:ascii="Times New Roman" w:hAnsi="Times New Roman" w:cs="Times New Roman"/>
          <w:sz w:val="24"/>
          <w:szCs w:val="24"/>
          <w:shd w:val="clear" w:color="auto" w:fill="FFFFFF"/>
        </w:rPr>
        <w:t>Popkin</w:t>
      </w:r>
      <w:proofErr w:type="spellEnd"/>
      <w:r w:rsidRPr="001568BA">
        <w:rPr>
          <w:rFonts w:ascii="Times New Roman" w:hAnsi="Times New Roman" w:cs="Times New Roman"/>
          <w:sz w:val="24"/>
          <w:szCs w:val="24"/>
          <w:shd w:val="clear" w:color="auto" w:fill="FFFFFF"/>
        </w:rPr>
        <w:t>, B. M. (2002).</w:t>
      </w:r>
      <w:proofErr w:type="gramEnd"/>
      <w:r w:rsidRPr="001568BA">
        <w:rPr>
          <w:rFonts w:ascii="Times New Roman" w:hAnsi="Times New Roman" w:cs="Times New Roman"/>
          <w:sz w:val="24"/>
          <w:szCs w:val="24"/>
          <w:shd w:val="clear" w:color="auto" w:fill="FFFFFF"/>
        </w:rPr>
        <w:t xml:space="preserve"> </w:t>
      </w:r>
      <w:proofErr w:type="gramStart"/>
      <w:r w:rsidRPr="001568BA">
        <w:rPr>
          <w:rFonts w:ascii="Times New Roman" w:hAnsi="Times New Roman" w:cs="Times New Roman"/>
          <w:sz w:val="24"/>
          <w:szCs w:val="24"/>
          <w:shd w:val="clear" w:color="auto" w:fill="FFFFFF"/>
        </w:rPr>
        <w:t xml:space="preserve">Trends of obesity and underweight in older </w:t>
      </w:r>
      <w:r>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children and adolescents in the United States, Brazil, China, and Russia.</w:t>
      </w:r>
      <w:proofErr w:type="gramEnd"/>
      <w:r w:rsidRPr="001568BA">
        <w:rPr>
          <w:rStyle w:val="apple-converted-space"/>
          <w:rFonts w:ascii="Times New Roman" w:hAnsi="Times New Roman" w:cs="Times New Roman"/>
          <w:sz w:val="24"/>
          <w:szCs w:val="24"/>
          <w:shd w:val="clear" w:color="auto" w:fill="FFFFFF"/>
        </w:rPr>
        <w:t> </w:t>
      </w:r>
      <w:proofErr w:type="gramStart"/>
      <w:r w:rsidRPr="001568BA">
        <w:rPr>
          <w:rFonts w:ascii="Times New Roman" w:hAnsi="Times New Roman" w:cs="Times New Roman"/>
          <w:i/>
          <w:iCs/>
          <w:sz w:val="24"/>
          <w:szCs w:val="24"/>
          <w:shd w:val="clear" w:color="auto" w:fill="FFFFFF"/>
        </w:rPr>
        <w:t xml:space="preserve">The American </w:t>
      </w:r>
      <w:r>
        <w:rPr>
          <w:rFonts w:ascii="Times New Roman" w:hAnsi="Times New Roman" w:cs="Times New Roman"/>
          <w:i/>
          <w:iCs/>
          <w:sz w:val="24"/>
          <w:szCs w:val="24"/>
          <w:shd w:val="clear" w:color="auto" w:fill="FFFFFF"/>
        </w:rPr>
        <w:tab/>
      </w:r>
      <w:r w:rsidRPr="001568BA">
        <w:rPr>
          <w:rFonts w:ascii="Times New Roman" w:hAnsi="Times New Roman" w:cs="Times New Roman"/>
          <w:i/>
          <w:iCs/>
          <w:sz w:val="24"/>
          <w:szCs w:val="24"/>
          <w:shd w:val="clear" w:color="auto" w:fill="FFFFFF"/>
        </w:rPr>
        <w:t>journal of clinical nutrition</w:t>
      </w:r>
      <w:r w:rsidRPr="001568BA">
        <w:rPr>
          <w:rFonts w:ascii="Times New Roman" w:hAnsi="Times New Roman" w:cs="Times New Roman"/>
          <w:sz w:val="24"/>
          <w:szCs w:val="24"/>
          <w:shd w:val="clear" w:color="auto" w:fill="FFFFFF"/>
        </w:rPr>
        <w:t>,</w:t>
      </w:r>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75</w:t>
      </w:r>
      <w:r w:rsidRPr="001568BA">
        <w:rPr>
          <w:rFonts w:ascii="Times New Roman" w:hAnsi="Times New Roman" w:cs="Times New Roman"/>
          <w:sz w:val="24"/>
          <w:szCs w:val="24"/>
          <w:shd w:val="clear" w:color="auto" w:fill="FFFFFF"/>
        </w:rPr>
        <w:t>(6), 971-977.</w:t>
      </w:r>
      <w:proofErr w:type="gramEnd"/>
    </w:p>
    <w:p w14:paraId="62C089C7" w14:textId="77777777" w:rsidR="00FB439E" w:rsidRPr="001B1E3A" w:rsidRDefault="00FB439E" w:rsidP="00FB439E">
      <w:pPr>
        <w:spacing w:line="480" w:lineRule="auto"/>
        <w:rPr>
          <w:rFonts w:ascii="Times New Roman" w:eastAsiaTheme="minorHAnsi" w:hAnsi="Times New Roman" w:cs="Times New Roman"/>
          <w:sz w:val="24"/>
          <w:szCs w:val="24"/>
          <w:shd w:val="clear" w:color="auto" w:fill="FFFFFF"/>
        </w:rPr>
      </w:pPr>
      <w:r w:rsidRPr="001568BA">
        <w:rPr>
          <w:rFonts w:ascii="Times New Roman" w:hAnsi="Times New Roman" w:cs="Times New Roman"/>
          <w:sz w:val="24"/>
          <w:szCs w:val="24"/>
          <w:shd w:val="clear" w:color="auto" w:fill="FFFFFF"/>
        </w:rPr>
        <w:t xml:space="preserve">Wang, Y. (2001). Cross-national comparison of childhood obesity: the epidemic and the </w:t>
      </w:r>
      <w:r>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relationship between obesity and socioeconomic status.</w:t>
      </w:r>
      <w:r>
        <w:rPr>
          <w:rFonts w:ascii="Times New Roman" w:hAnsi="Times New Roman" w:cs="Times New Roman"/>
          <w:sz w:val="24"/>
          <w:szCs w:val="24"/>
          <w:shd w:val="clear" w:color="auto" w:fill="FFFFFF"/>
        </w:rPr>
        <w:t xml:space="preserve"> </w:t>
      </w:r>
      <w:proofErr w:type="gramStart"/>
      <w:r w:rsidRPr="001568BA">
        <w:rPr>
          <w:rFonts w:ascii="Times New Roman" w:hAnsi="Times New Roman" w:cs="Times New Roman"/>
          <w:i/>
          <w:iCs/>
          <w:sz w:val="24"/>
          <w:szCs w:val="24"/>
          <w:shd w:val="clear" w:color="auto" w:fill="FFFFFF"/>
        </w:rPr>
        <w:t xml:space="preserve">International journal of </w:t>
      </w:r>
      <w:r>
        <w:rPr>
          <w:rFonts w:ascii="Times New Roman" w:hAnsi="Times New Roman" w:cs="Times New Roman"/>
          <w:i/>
          <w:iCs/>
          <w:sz w:val="24"/>
          <w:szCs w:val="24"/>
          <w:shd w:val="clear" w:color="auto" w:fill="FFFFFF"/>
        </w:rPr>
        <w:tab/>
      </w:r>
      <w:r w:rsidRPr="001568BA">
        <w:rPr>
          <w:rFonts w:ascii="Times New Roman" w:hAnsi="Times New Roman" w:cs="Times New Roman"/>
          <w:i/>
          <w:iCs/>
          <w:sz w:val="24"/>
          <w:szCs w:val="24"/>
          <w:shd w:val="clear" w:color="auto" w:fill="FFFFFF"/>
        </w:rPr>
        <w:t>epidemiology</w:t>
      </w:r>
      <w:r w:rsidRPr="001568BA">
        <w:rPr>
          <w:rFonts w:ascii="Times New Roman" w:hAnsi="Times New Roman" w:cs="Times New Roman"/>
          <w:sz w:val="24"/>
          <w:szCs w:val="24"/>
          <w:shd w:val="clear" w:color="auto" w:fill="FFFFFF"/>
        </w:rPr>
        <w:t>,</w:t>
      </w:r>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30</w:t>
      </w:r>
      <w:r w:rsidRPr="001568BA">
        <w:rPr>
          <w:rFonts w:ascii="Times New Roman" w:hAnsi="Times New Roman" w:cs="Times New Roman"/>
          <w:sz w:val="24"/>
          <w:szCs w:val="24"/>
          <w:shd w:val="clear" w:color="auto" w:fill="FFFFFF"/>
        </w:rPr>
        <w:t>(5), 1129-1136.</w:t>
      </w:r>
      <w:proofErr w:type="gramEnd"/>
    </w:p>
    <w:p w14:paraId="0F72903B" w14:textId="77777777" w:rsidR="00FB439E" w:rsidRPr="001B1E3A" w:rsidRDefault="00FB439E" w:rsidP="001B1E3A">
      <w:pPr>
        <w:spacing w:line="480" w:lineRule="auto"/>
        <w:rPr>
          <w:rFonts w:ascii="Times New Roman" w:eastAsiaTheme="minorHAnsi" w:hAnsi="Times New Roman" w:cs="Times New Roman"/>
          <w:sz w:val="24"/>
          <w:szCs w:val="24"/>
          <w:shd w:val="clear" w:color="auto" w:fill="FFFFFF"/>
        </w:rPr>
      </w:pPr>
      <w:proofErr w:type="gramStart"/>
      <w:r w:rsidRPr="001568BA">
        <w:rPr>
          <w:rFonts w:ascii="Times New Roman" w:hAnsi="Times New Roman" w:cs="Times New Roman"/>
          <w:sz w:val="24"/>
          <w:szCs w:val="24"/>
          <w:shd w:val="clear" w:color="auto" w:fill="FFFFFF"/>
        </w:rPr>
        <w:t>Wang, Y., &amp; Zhang, Q. (2006).</w:t>
      </w:r>
      <w:proofErr w:type="gramEnd"/>
      <w:r w:rsidRPr="001568BA">
        <w:rPr>
          <w:rFonts w:ascii="Times New Roman" w:hAnsi="Times New Roman" w:cs="Times New Roman"/>
          <w:sz w:val="24"/>
          <w:szCs w:val="24"/>
          <w:shd w:val="clear" w:color="auto" w:fill="FFFFFF"/>
        </w:rPr>
        <w:t xml:space="preserve"> Are American children and adolescents of low socioeconomic </w:t>
      </w:r>
      <w:r>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 xml:space="preserve">status at increased risk of obesity? </w:t>
      </w:r>
      <w:proofErr w:type="gramStart"/>
      <w:r w:rsidRPr="001568BA">
        <w:rPr>
          <w:rFonts w:ascii="Times New Roman" w:hAnsi="Times New Roman" w:cs="Times New Roman"/>
          <w:sz w:val="24"/>
          <w:szCs w:val="24"/>
          <w:shd w:val="clear" w:color="auto" w:fill="FFFFFF"/>
        </w:rPr>
        <w:t xml:space="preserve">Changes in the association between overweight and </w:t>
      </w:r>
      <w:r>
        <w:rPr>
          <w:rFonts w:ascii="Times New Roman" w:hAnsi="Times New Roman" w:cs="Times New Roman"/>
          <w:sz w:val="24"/>
          <w:szCs w:val="24"/>
          <w:shd w:val="clear" w:color="auto" w:fill="FFFFFF"/>
        </w:rPr>
        <w:tab/>
      </w:r>
      <w:r w:rsidRPr="001568BA">
        <w:rPr>
          <w:rFonts w:ascii="Times New Roman" w:hAnsi="Times New Roman" w:cs="Times New Roman"/>
          <w:sz w:val="24"/>
          <w:szCs w:val="24"/>
          <w:shd w:val="clear" w:color="auto" w:fill="FFFFFF"/>
        </w:rPr>
        <w:t>family income between 1971 and 2002.</w:t>
      </w:r>
      <w:r w:rsidRPr="001568BA">
        <w:rPr>
          <w:rFonts w:ascii="Times New Roman" w:hAnsi="Times New Roman" w:cs="Times New Roman"/>
          <w:i/>
          <w:iCs/>
          <w:sz w:val="24"/>
          <w:szCs w:val="24"/>
          <w:shd w:val="clear" w:color="auto" w:fill="FFFFFF"/>
        </w:rPr>
        <w:t xml:space="preserve">The American Journal of Clinical </w:t>
      </w:r>
      <w:r>
        <w:rPr>
          <w:rFonts w:ascii="Times New Roman" w:hAnsi="Times New Roman" w:cs="Times New Roman"/>
          <w:i/>
          <w:iCs/>
          <w:sz w:val="24"/>
          <w:szCs w:val="24"/>
          <w:shd w:val="clear" w:color="auto" w:fill="FFFFFF"/>
        </w:rPr>
        <w:tab/>
      </w:r>
      <w:r w:rsidRPr="001568BA">
        <w:rPr>
          <w:rFonts w:ascii="Times New Roman" w:hAnsi="Times New Roman" w:cs="Times New Roman"/>
          <w:i/>
          <w:iCs/>
          <w:sz w:val="24"/>
          <w:szCs w:val="24"/>
          <w:shd w:val="clear" w:color="auto" w:fill="FFFFFF"/>
        </w:rPr>
        <w:t>Nutrition</w:t>
      </w:r>
      <w:r w:rsidRPr="001568BA">
        <w:rPr>
          <w:rFonts w:ascii="Times New Roman" w:hAnsi="Times New Roman" w:cs="Times New Roman"/>
          <w:sz w:val="24"/>
          <w:szCs w:val="24"/>
          <w:shd w:val="clear" w:color="auto" w:fill="FFFFFF"/>
        </w:rPr>
        <w:t>,</w:t>
      </w:r>
      <w:r w:rsidRPr="001568BA">
        <w:rPr>
          <w:rStyle w:val="apple-converted-space"/>
          <w:rFonts w:ascii="Times New Roman" w:hAnsi="Times New Roman" w:cs="Times New Roman"/>
          <w:sz w:val="24"/>
          <w:szCs w:val="24"/>
          <w:shd w:val="clear" w:color="auto" w:fill="FFFFFF"/>
        </w:rPr>
        <w:t> </w:t>
      </w:r>
      <w:r w:rsidRPr="001568BA">
        <w:rPr>
          <w:rFonts w:ascii="Times New Roman" w:hAnsi="Times New Roman" w:cs="Times New Roman"/>
          <w:i/>
          <w:iCs/>
          <w:sz w:val="24"/>
          <w:szCs w:val="24"/>
          <w:shd w:val="clear" w:color="auto" w:fill="FFFFFF"/>
        </w:rPr>
        <w:t>84</w:t>
      </w:r>
      <w:r w:rsidRPr="001568BA">
        <w:rPr>
          <w:rFonts w:ascii="Times New Roman" w:hAnsi="Times New Roman" w:cs="Times New Roman"/>
          <w:sz w:val="24"/>
          <w:szCs w:val="24"/>
          <w:shd w:val="clear" w:color="auto" w:fill="FFFFFF"/>
        </w:rPr>
        <w:t>(4), 707-716.</w:t>
      </w:r>
      <w:proofErr w:type="gramEnd"/>
    </w:p>
    <w:p w14:paraId="3913E15B" w14:textId="77777777" w:rsidR="001B1E3A" w:rsidRDefault="001B1E3A" w:rsidP="001B1E3A">
      <w:pPr>
        <w:spacing w:line="480" w:lineRule="auto"/>
        <w:rPr>
          <w:rFonts w:ascii="Times New Roman" w:eastAsia="Arial Unicode MS" w:hAnsi="Times New Roman" w:cs="Times New Roman"/>
          <w:sz w:val="24"/>
          <w:szCs w:val="24"/>
          <w:shd w:val="clear" w:color="auto" w:fill="FFFFFF"/>
        </w:rPr>
      </w:pPr>
      <w:r w:rsidRPr="001568BA">
        <w:rPr>
          <w:rFonts w:ascii="Times New Roman" w:eastAsia="Arial Unicode MS" w:hAnsi="Times New Roman" w:cs="Times New Roman"/>
          <w:sz w:val="24"/>
          <w:szCs w:val="24"/>
          <w:shd w:val="clear" w:color="auto" w:fill="FFFFFF"/>
        </w:rPr>
        <w:t>Waters, E. (2010).</w:t>
      </w:r>
      <w:r w:rsidRPr="001568BA">
        <w:rPr>
          <w:rStyle w:val="apple-converted-space"/>
          <w:rFonts w:ascii="Times New Roman" w:eastAsia="Arial Unicode MS" w:hAnsi="Times New Roman" w:cs="Times New Roman"/>
          <w:sz w:val="24"/>
          <w:szCs w:val="24"/>
          <w:shd w:val="clear" w:color="auto" w:fill="FFFFFF"/>
        </w:rPr>
        <w:t> </w:t>
      </w:r>
      <w:proofErr w:type="gramStart"/>
      <w:r w:rsidRPr="001568BA">
        <w:rPr>
          <w:rFonts w:ascii="Times New Roman" w:eastAsia="Arial Unicode MS" w:hAnsi="Times New Roman" w:cs="Times New Roman"/>
          <w:i/>
          <w:iCs/>
          <w:sz w:val="24"/>
          <w:szCs w:val="24"/>
          <w:shd w:val="clear" w:color="auto" w:fill="FFFFFF"/>
        </w:rPr>
        <w:t>Preventing childhood obesity: Evidence, policy, and practice</w:t>
      </w:r>
      <w:r w:rsidRPr="001568BA">
        <w:rPr>
          <w:rFonts w:ascii="Times New Roman" w:eastAsia="Arial Unicode MS" w:hAnsi="Times New Roman" w:cs="Times New Roman"/>
          <w:sz w:val="24"/>
          <w:szCs w:val="24"/>
          <w:shd w:val="clear" w:color="auto" w:fill="FFFFFF"/>
        </w:rPr>
        <w:t>.</w:t>
      </w:r>
      <w:proofErr w:type="gramEnd"/>
      <w:r w:rsidRPr="001568BA">
        <w:rPr>
          <w:rFonts w:ascii="Times New Roman" w:eastAsia="Arial Unicode MS" w:hAnsi="Times New Roman" w:cs="Times New Roman"/>
          <w:sz w:val="24"/>
          <w:szCs w:val="24"/>
          <w:shd w:val="clear" w:color="auto" w:fill="FFFFFF"/>
        </w:rPr>
        <w:t xml:space="preserve"> </w:t>
      </w:r>
      <w:proofErr w:type="spellStart"/>
      <w:r w:rsidRPr="001568BA">
        <w:rPr>
          <w:rFonts w:ascii="Times New Roman" w:eastAsia="Arial Unicode MS" w:hAnsi="Times New Roman" w:cs="Times New Roman"/>
          <w:sz w:val="24"/>
          <w:szCs w:val="24"/>
          <w:shd w:val="clear" w:color="auto" w:fill="FFFFFF"/>
        </w:rPr>
        <w:t>Chichester</w:t>
      </w:r>
      <w:proofErr w:type="spellEnd"/>
      <w:r w:rsidRPr="001568BA">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ab/>
      </w:r>
      <w:r w:rsidRPr="001568BA">
        <w:rPr>
          <w:rFonts w:ascii="Times New Roman" w:eastAsia="Arial Unicode MS" w:hAnsi="Times New Roman" w:cs="Times New Roman"/>
          <w:sz w:val="24"/>
          <w:szCs w:val="24"/>
          <w:shd w:val="clear" w:color="auto" w:fill="FFFFFF"/>
        </w:rPr>
        <w:t>West Sussex: Blackwell Pub.</w:t>
      </w:r>
    </w:p>
    <w:p w14:paraId="4AB92332" w14:textId="77777777" w:rsidR="00FB439E" w:rsidRDefault="00FB439E" w:rsidP="00FB439E">
      <w:pPr>
        <w:spacing w:line="480" w:lineRule="auto"/>
        <w:rPr>
          <w:rFonts w:ascii="Times New Roman" w:eastAsia="Arial Unicode MS" w:hAnsi="Times New Roman" w:cs="Times New Roman"/>
          <w:sz w:val="24"/>
          <w:szCs w:val="24"/>
          <w:shd w:val="clear" w:color="auto" w:fill="FFFFFF"/>
        </w:rPr>
      </w:pPr>
    </w:p>
    <w:p w14:paraId="3B88056A" w14:textId="77777777" w:rsidR="009E192A" w:rsidRPr="009E192A" w:rsidRDefault="009E192A" w:rsidP="00FB439E">
      <w:pPr>
        <w:tabs>
          <w:tab w:val="left" w:pos="630"/>
        </w:tabs>
        <w:spacing w:line="480" w:lineRule="auto"/>
        <w:rPr>
          <w:rFonts w:ascii="Times New Roman" w:hAnsi="Times New Roman" w:cs="Times New Roman"/>
          <w:sz w:val="24"/>
          <w:szCs w:val="24"/>
        </w:rPr>
      </w:pPr>
    </w:p>
    <w:sectPr w:rsidR="009E192A" w:rsidRPr="009E192A" w:rsidSect="009E192A">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nda Fischer" w:date="2016-02-03T16:45:00Z" w:initials="LF">
    <w:p w14:paraId="3EAA9162" w14:textId="77777777" w:rsidR="00CB2490" w:rsidRDefault="00CB2490">
      <w:pPr>
        <w:pStyle w:val="CommentText"/>
      </w:pPr>
      <w:r>
        <w:rPr>
          <w:rStyle w:val="CommentReference"/>
        </w:rPr>
        <w:annotationRef/>
      </w:r>
      <w:r>
        <w:t>This is not an APA heading Use correct format</w:t>
      </w:r>
    </w:p>
  </w:comment>
  <w:comment w:id="5" w:author="Linda Fischer" w:date="2016-02-03T16:45:00Z" w:initials="LF">
    <w:p w14:paraId="30983EAF" w14:textId="77777777" w:rsidR="00CB2490" w:rsidRDefault="00CB2490">
      <w:pPr>
        <w:pStyle w:val="CommentText"/>
      </w:pPr>
      <w:r>
        <w:rPr>
          <w:rStyle w:val="CommentReference"/>
        </w:rPr>
        <w:annotationRef/>
      </w:r>
      <w:r>
        <w:t>These should be numbered.</w:t>
      </w:r>
    </w:p>
  </w:comment>
  <w:comment w:id="21" w:author="Linda Fischer" w:date="2016-02-03T16:46:00Z" w:initials="LF">
    <w:p w14:paraId="5BA9907F" w14:textId="77777777" w:rsidR="00CB2490" w:rsidRDefault="00CB2490">
      <w:pPr>
        <w:pStyle w:val="CommentText"/>
      </w:pPr>
      <w:r>
        <w:rPr>
          <w:rStyle w:val="CommentReference"/>
        </w:rPr>
        <w:annotationRef/>
      </w:r>
      <w:r>
        <w:t>Over 10 years old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A9162" w15:done="0"/>
  <w15:commentEx w15:paraId="30983EAF" w15:done="0"/>
  <w15:commentEx w15:paraId="5BA990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FE4E" w14:textId="77777777" w:rsidR="00A0789A" w:rsidRDefault="00A0789A" w:rsidP="009E192A">
      <w:pPr>
        <w:spacing w:after="0" w:line="240" w:lineRule="auto"/>
      </w:pPr>
      <w:r>
        <w:separator/>
      </w:r>
    </w:p>
  </w:endnote>
  <w:endnote w:type="continuationSeparator" w:id="0">
    <w:p w14:paraId="1CD4590A" w14:textId="77777777" w:rsidR="00A0789A" w:rsidRDefault="00A0789A" w:rsidP="009E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B412" w14:textId="77777777" w:rsidR="00A0789A" w:rsidRDefault="00A0789A" w:rsidP="009E192A">
      <w:pPr>
        <w:spacing w:after="0" w:line="240" w:lineRule="auto"/>
      </w:pPr>
      <w:r>
        <w:separator/>
      </w:r>
    </w:p>
  </w:footnote>
  <w:footnote w:type="continuationSeparator" w:id="0">
    <w:p w14:paraId="65D78285" w14:textId="77777777" w:rsidR="00A0789A" w:rsidRDefault="00A0789A" w:rsidP="009E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175"/>
      <w:docPartObj>
        <w:docPartGallery w:val="Page Numbers (Top of Page)"/>
        <w:docPartUnique/>
      </w:docPartObj>
    </w:sdtPr>
    <w:sdtEndPr/>
    <w:sdtContent>
      <w:p w14:paraId="08C6BBDE" w14:textId="77777777" w:rsidR="00595DF5" w:rsidRDefault="001B1E3A">
        <w:pPr>
          <w:pStyle w:val="Header"/>
        </w:pPr>
        <w:r>
          <w:rPr>
            <w:rFonts w:ascii="Times New Roman" w:hAnsi="Times New Roman" w:cs="Times New Roman"/>
            <w:sz w:val="24"/>
            <w:szCs w:val="24"/>
          </w:rPr>
          <w:t>ANNOTATED BIBLIO</w:t>
        </w:r>
        <w:r w:rsidR="00595DF5" w:rsidRPr="009E192A">
          <w:rPr>
            <w:rFonts w:ascii="Times New Roman" w:hAnsi="Times New Roman" w:cs="Times New Roman"/>
            <w:sz w:val="24"/>
            <w:szCs w:val="24"/>
          </w:rPr>
          <w:t>GRAPHY</w:t>
        </w:r>
        <w:r w:rsidR="00595DF5">
          <w:t xml:space="preserve"> </w:t>
        </w:r>
        <w:r w:rsidR="00595DF5">
          <w:tab/>
        </w:r>
        <w:r w:rsidR="00595DF5">
          <w:tab/>
        </w:r>
        <w:r w:rsidR="002A2AC1">
          <w:fldChar w:fldCharType="begin"/>
        </w:r>
        <w:r w:rsidR="002A2AC1">
          <w:instrText xml:space="preserve"> PAGE   \* MERGEFORMAT </w:instrText>
        </w:r>
        <w:r w:rsidR="002A2AC1">
          <w:fldChar w:fldCharType="separate"/>
        </w:r>
        <w:r w:rsidR="000E1AC8">
          <w:rPr>
            <w:noProof/>
          </w:rPr>
          <w:t>8</w:t>
        </w:r>
        <w:r w:rsidR="002A2AC1">
          <w:rPr>
            <w:noProof/>
          </w:rPr>
          <w:fldChar w:fldCharType="end"/>
        </w:r>
      </w:p>
    </w:sdtContent>
  </w:sdt>
  <w:p w14:paraId="4B21ED31" w14:textId="77777777" w:rsidR="00595DF5" w:rsidRDefault="00595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2624" w14:textId="77777777" w:rsidR="00595DF5" w:rsidRPr="009E192A" w:rsidRDefault="00595DF5" w:rsidP="00CB2490">
    <w:pPr>
      <w:pStyle w:val="Header"/>
      <w:tabs>
        <w:tab w:val="clear" w:pos="4680"/>
        <w:tab w:val="center" w:pos="9360"/>
      </w:tabs>
      <w:rPr>
        <w:rFonts w:ascii="Times New Roman" w:hAnsi="Times New Roman" w:cs="Times New Roman"/>
        <w:sz w:val="24"/>
        <w:szCs w:val="24"/>
      </w:rPr>
    </w:pPr>
    <w:del w:id="36" w:author="Linda Fischer" w:date="2016-02-03T16:44:00Z">
      <w:r w:rsidRPr="009E192A" w:rsidDel="00CB2490">
        <w:rPr>
          <w:rFonts w:ascii="Times New Roman" w:hAnsi="Times New Roman" w:cs="Times New Roman"/>
          <w:sz w:val="24"/>
          <w:szCs w:val="24"/>
        </w:rPr>
        <w:delText>Ru</w:delText>
      </w:r>
      <w:r w:rsidR="00A400E5" w:rsidDel="00CB2490">
        <w:rPr>
          <w:rFonts w:ascii="Times New Roman" w:hAnsi="Times New Roman" w:cs="Times New Roman"/>
          <w:sz w:val="24"/>
          <w:szCs w:val="24"/>
        </w:rPr>
        <w:delText>nning H</w:delText>
      </w:r>
      <w:r w:rsidR="001B1E3A" w:rsidDel="00CB2490">
        <w:rPr>
          <w:rFonts w:ascii="Times New Roman" w:hAnsi="Times New Roman" w:cs="Times New Roman"/>
          <w:sz w:val="24"/>
          <w:szCs w:val="24"/>
        </w:rPr>
        <w:delText>ead: ANNOTATED BIBLIO</w:delText>
      </w:r>
      <w:r w:rsidRPr="009E192A" w:rsidDel="00CB2490">
        <w:rPr>
          <w:rFonts w:ascii="Times New Roman" w:hAnsi="Times New Roman" w:cs="Times New Roman"/>
          <w:sz w:val="24"/>
          <w:szCs w:val="24"/>
        </w:rPr>
        <w:delText>GRAPHY</w:delText>
      </w:r>
    </w:del>
    <w:r>
      <w:rPr>
        <w:rFonts w:ascii="Times New Roman" w:hAnsi="Times New Roman" w:cs="Times New Roman"/>
        <w:sz w:val="24"/>
        <w:szCs w:val="24"/>
      </w:rPr>
      <w:tab/>
    </w:r>
    <w:r>
      <w:rPr>
        <w:rFonts w:ascii="Times New Roman" w:hAnsi="Times New Roman" w:cs="Times New Roman"/>
        <w:sz w:val="24"/>
        <w:szCs w:val="24"/>
      </w:rPr>
      <w:tab/>
    </w:r>
    <w:ins w:id="37" w:author="Linda Fischer" w:date="2016-02-03T16:44:00Z">
      <w:r w:rsidR="00CB2490" w:rsidRPr="009E192A">
        <w:rPr>
          <w:rFonts w:ascii="Times New Roman" w:hAnsi="Times New Roman" w:cs="Times New Roman"/>
          <w:sz w:val="24"/>
          <w:szCs w:val="24"/>
        </w:rPr>
        <w:t>Ru</w:t>
      </w:r>
      <w:r w:rsidR="00CB2490">
        <w:rPr>
          <w:rFonts w:ascii="Times New Roman" w:hAnsi="Times New Roman" w:cs="Times New Roman"/>
          <w:sz w:val="24"/>
          <w:szCs w:val="24"/>
        </w:rPr>
        <w:t>nning Head: ANNOTATED BIBLIO</w:t>
      </w:r>
      <w:r w:rsidR="00CB2490" w:rsidRPr="009E192A">
        <w:rPr>
          <w:rFonts w:ascii="Times New Roman" w:hAnsi="Times New Roman" w:cs="Times New Roman"/>
          <w:sz w:val="24"/>
          <w:szCs w:val="24"/>
        </w:rPr>
        <w:t xml:space="preserve">GRAPHY </w:t>
      </w:r>
      <w:r w:rsidR="00CB2490">
        <w:rPr>
          <w:rFonts w:ascii="Times New Roman" w:hAnsi="Times New Roman" w:cs="Times New Roman"/>
          <w:sz w:val="24"/>
          <w:szCs w:val="24"/>
        </w:rPr>
        <w:t xml:space="preserve">                                                                        </w:t>
      </w:r>
    </w:ins>
    <w:r w:rsidRPr="009E192A">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37B2"/>
    <w:multiLevelType w:val="hybridMultilevel"/>
    <w:tmpl w:val="AF9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Fischer">
    <w15:presenceInfo w15:providerId="Windows Live" w15:userId="b8813c7fc8ba10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2A"/>
    <w:rsid w:val="00013C95"/>
    <w:rsid w:val="000E1AC8"/>
    <w:rsid w:val="001568BA"/>
    <w:rsid w:val="001B1E3A"/>
    <w:rsid w:val="002A2AC1"/>
    <w:rsid w:val="002A6446"/>
    <w:rsid w:val="00302A16"/>
    <w:rsid w:val="00387BC9"/>
    <w:rsid w:val="003962B7"/>
    <w:rsid w:val="003C1ED7"/>
    <w:rsid w:val="00426178"/>
    <w:rsid w:val="00432458"/>
    <w:rsid w:val="00496D61"/>
    <w:rsid w:val="0053351B"/>
    <w:rsid w:val="00595DF5"/>
    <w:rsid w:val="005B11C5"/>
    <w:rsid w:val="0078113B"/>
    <w:rsid w:val="00797053"/>
    <w:rsid w:val="00831C7A"/>
    <w:rsid w:val="00966338"/>
    <w:rsid w:val="009D6D06"/>
    <w:rsid w:val="009E192A"/>
    <w:rsid w:val="00A0789A"/>
    <w:rsid w:val="00A164F3"/>
    <w:rsid w:val="00A400E5"/>
    <w:rsid w:val="00A86C71"/>
    <w:rsid w:val="00A87E91"/>
    <w:rsid w:val="00AA2F25"/>
    <w:rsid w:val="00B24070"/>
    <w:rsid w:val="00B749D7"/>
    <w:rsid w:val="00BC0837"/>
    <w:rsid w:val="00C77572"/>
    <w:rsid w:val="00CB2490"/>
    <w:rsid w:val="00CD2802"/>
    <w:rsid w:val="00D71A51"/>
    <w:rsid w:val="00D76448"/>
    <w:rsid w:val="00DB1023"/>
    <w:rsid w:val="00E92A04"/>
    <w:rsid w:val="00F606F5"/>
    <w:rsid w:val="00F8007B"/>
    <w:rsid w:val="00FB439E"/>
    <w:rsid w:val="00FE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2A"/>
  </w:style>
  <w:style w:type="paragraph" w:styleId="Footer">
    <w:name w:val="footer"/>
    <w:basedOn w:val="Normal"/>
    <w:link w:val="FooterChar"/>
    <w:uiPriority w:val="99"/>
    <w:unhideWhenUsed/>
    <w:rsid w:val="009E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2A"/>
  </w:style>
  <w:style w:type="character" w:customStyle="1" w:styleId="apple-converted-space">
    <w:name w:val="apple-converted-space"/>
    <w:basedOn w:val="DefaultParagraphFont"/>
    <w:rsid w:val="00A164F3"/>
  </w:style>
  <w:style w:type="character" w:customStyle="1" w:styleId="Heading1Char">
    <w:name w:val="Heading 1 Char"/>
    <w:basedOn w:val="DefaultParagraphFont"/>
    <w:link w:val="Heading1"/>
    <w:uiPriority w:val="9"/>
    <w:rsid w:val="00595D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439E"/>
    <w:rPr>
      <w:color w:val="0000FF" w:themeColor="hyperlink"/>
      <w:u w:val="single"/>
    </w:rPr>
  </w:style>
  <w:style w:type="character" w:styleId="CommentReference">
    <w:name w:val="annotation reference"/>
    <w:basedOn w:val="DefaultParagraphFont"/>
    <w:uiPriority w:val="99"/>
    <w:semiHidden/>
    <w:unhideWhenUsed/>
    <w:rsid w:val="00CB2490"/>
    <w:rPr>
      <w:sz w:val="16"/>
      <w:szCs w:val="16"/>
    </w:rPr>
  </w:style>
  <w:style w:type="paragraph" w:styleId="CommentText">
    <w:name w:val="annotation text"/>
    <w:basedOn w:val="Normal"/>
    <w:link w:val="CommentTextChar"/>
    <w:uiPriority w:val="99"/>
    <w:semiHidden/>
    <w:unhideWhenUsed/>
    <w:rsid w:val="00CB2490"/>
    <w:pPr>
      <w:spacing w:line="240" w:lineRule="auto"/>
    </w:pPr>
    <w:rPr>
      <w:sz w:val="20"/>
      <w:szCs w:val="20"/>
    </w:rPr>
  </w:style>
  <w:style w:type="character" w:customStyle="1" w:styleId="CommentTextChar">
    <w:name w:val="Comment Text Char"/>
    <w:basedOn w:val="DefaultParagraphFont"/>
    <w:link w:val="CommentText"/>
    <w:uiPriority w:val="99"/>
    <w:semiHidden/>
    <w:rsid w:val="00CB2490"/>
    <w:rPr>
      <w:sz w:val="20"/>
      <w:szCs w:val="20"/>
    </w:rPr>
  </w:style>
  <w:style w:type="paragraph" w:styleId="CommentSubject">
    <w:name w:val="annotation subject"/>
    <w:basedOn w:val="CommentText"/>
    <w:next w:val="CommentText"/>
    <w:link w:val="CommentSubjectChar"/>
    <w:uiPriority w:val="99"/>
    <w:semiHidden/>
    <w:unhideWhenUsed/>
    <w:rsid w:val="00CB2490"/>
    <w:rPr>
      <w:b/>
      <w:bCs/>
    </w:rPr>
  </w:style>
  <w:style w:type="character" w:customStyle="1" w:styleId="CommentSubjectChar">
    <w:name w:val="Comment Subject Char"/>
    <w:basedOn w:val="CommentTextChar"/>
    <w:link w:val="CommentSubject"/>
    <w:uiPriority w:val="99"/>
    <w:semiHidden/>
    <w:rsid w:val="00CB2490"/>
    <w:rPr>
      <w:b/>
      <w:bCs/>
      <w:sz w:val="20"/>
      <w:szCs w:val="20"/>
    </w:rPr>
  </w:style>
  <w:style w:type="paragraph" w:styleId="BalloonText">
    <w:name w:val="Balloon Text"/>
    <w:basedOn w:val="Normal"/>
    <w:link w:val="BalloonTextChar"/>
    <w:uiPriority w:val="99"/>
    <w:semiHidden/>
    <w:unhideWhenUsed/>
    <w:rsid w:val="00CB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0"/>
    <w:rPr>
      <w:rFonts w:ascii="Segoe UI" w:hAnsi="Segoe UI" w:cs="Segoe UI"/>
      <w:sz w:val="18"/>
      <w:szCs w:val="18"/>
    </w:rPr>
  </w:style>
  <w:style w:type="paragraph" w:styleId="ListParagraph">
    <w:name w:val="List Paragraph"/>
    <w:basedOn w:val="Normal"/>
    <w:uiPriority w:val="34"/>
    <w:qFormat/>
    <w:rsid w:val="00CB2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2A"/>
  </w:style>
  <w:style w:type="paragraph" w:styleId="Footer">
    <w:name w:val="footer"/>
    <w:basedOn w:val="Normal"/>
    <w:link w:val="FooterChar"/>
    <w:uiPriority w:val="99"/>
    <w:unhideWhenUsed/>
    <w:rsid w:val="009E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2A"/>
  </w:style>
  <w:style w:type="character" w:customStyle="1" w:styleId="apple-converted-space">
    <w:name w:val="apple-converted-space"/>
    <w:basedOn w:val="DefaultParagraphFont"/>
    <w:rsid w:val="00A164F3"/>
  </w:style>
  <w:style w:type="character" w:customStyle="1" w:styleId="Heading1Char">
    <w:name w:val="Heading 1 Char"/>
    <w:basedOn w:val="DefaultParagraphFont"/>
    <w:link w:val="Heading1"/>
    <w:uiPriority w:val="9"/>
    <w:rsid w:val="00595D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439E"/>
    <w:rPr>
      <w:color w:val="0000FF" w:themeColor="hyperlink"/>
      <w:u w:val="single"/>
    </w:rPr>
  </w:style>
  <w:style w:type="character" w:styleId="CommentReference">
    <w:name w:val="annotation reference"/>
    <w:basedOn w:val="DefaultParagraphFont"/>
    <w:uiPriority w:val="99"/>
    <w:semiHidden/>
    <w:unhideWhenUsed/>
    <w:rsid w:val="00CB2490"/>
    <w:rPr>
      <w:sz w:val="16"/>
      <w:szCs w:val="16"/>
    </w:rPr>
  </w:style>
  <w:style w:type="paragraph" w:styleId="CommentText">
    <w:name w:val="annotation text"/>
    <w:basedOn w:val="Normal"/>
    <w:link w:val="CommentTextChar"/>
    <w:uiPriority w:val="99"/>
    <w:semiHidden/>
    <w:unhideWhenUsed/>
    <w:rsid w:val="00CB2490"/>
    <w:pPr>
      <w:spacing w:line="240" w:lineRule="auto"/>
    </w:pPr>
    <w:rPr>
      <w:sz w:val="20"/>
      <w:szCs w:val="20"/>
    </w:rPr>
  </w:style>
  <w:style w:type="character" w:customStyle="1" w:styleId="CommentTextChar">
    <w:name w:val="Comment Text Char"/>
    <w:basedOn w:val="DefaultParagraphFont"/>
    <w:link w:val="CommentText"/>
    <w:uiPriority w:val="99"/>
    <w:semiHidden/>
    <w:rsid w:val="00CB2490"/>
    <w:rPr>
      <w:sz w:val="20"/>
      <w:szCs w:val="20"/>
    </w:rPr>
  </w:style>
  <w:style w:type="paragraph" w:styleId="CommentSubject">
    <w:name w:val="annotation subject"/>
    <w:basedOn w:val="CommentText"/>
    <w:next w:val="CommentText"/>
    <w:link w:val="CommentSubjectChar"/>
    <w:uiPriority w:val="99"/>
    <w:semiHidden/>
    <w:unhideWhenUsed/>
    <w:rsid w:val="00CB2490"/>
    <w:rPr>
      <w:b/>
      <w:bCs/>
    </w:rPr>
  </w:style>
  <w:style w:type="character" w:customStyle="1" w:styleId="CommentSubjectChar">
    <w:name w:val="Comment Subject Char"/>
    <w:basedOn w:val="CommentTextChar"/>
    <w:link w:val="CommentSubject"/>
    <w:uiPriority w:val="99"/>
    <w:semiHidden/>
    <w:rsid w:val="00CB2490"/>
    <w:rPr>
      <w:b/>
      <w:bCs/>
      <w:sz w:val="20"/>
      <w:szCs w:val="20"/>
    </w:rPr>
  </w:style>
  <w:style w:type="paragraph" w:styleId="BalloonText">
    <w:name w:val="Balloon Text"/>
    <w:basedOn w:val="Normal"/>
    <w:link w:val="BalloonTextChar"/>
    <w:uiPriority w:val="99"/>
    <w:semiHidden/>
    <w:unhideWhenUsed/>
    <w:rsid w:val="00CB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0"/>
    <w:rPr>
      <w:rFonts w:ascii="Segoe UI" w:hAnsi="Segoe UI" w:cs="Segoe UI"/>
      <w:sz w:val="18"/>
      <w:szCs w:val="18"/>
    </w:rPr>
  </w:style>
  <w:style w:type="paragraph" w:styleId="ListParagraph">
    <w:name w:val="List Paragraph"/>
    <w:basedOn w:val="Normal"/>
    <w:uiPriority w:val="34"/>
    <w:qFormat/>
    <w:rsid w:val="00CB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1555">
      <w:bodyDiv w:val="1"/>
      <w:marLeft w:val="0"/>
      <w:marRight w:val="0"/>
      <w:marTop w:val="0"/>
      <w:marBottom w:val="0"/>
      <w:divBdr>
        <w:top w:val="none" w:sz="0" w:space="0" w:color="auto"/>
        <w:left w:val="none" w:sz="0" w:space="0" w:color="auto"/>
        <w:bottom w:val="none" w:sz="0" w:space="0" w:color="auto"/>
        <w:right w:val="none" w:sz="0" w:space="0" w:color="auto"/>
      </w:divBdr>
    </w:div>
    <w:div w:id="19609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food.ndtv.com/food-drinks/childhood-obesity-has-reached-alarming-rates-globally-%09reveals-new-who-report-1270522" TargetMode="External"/><Relationship Id="rId4" Type="http://schemas.openxmlformats.org/officeDocument/2006/relationships/settings" Target="settings.xml"/><Relationship Id="rId9" Type="http://schemas.openxmlformats.org/officeDocument/2006/relationships/hyperlink" Target="http://fortune.com/2016/01/25/child-obesity-global-cr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Martevias Reeves</dc:creator>
  <cp:lastModifiedBy>HP DESKTOP</cp:lastModifiedBy>
  <cp:revision>2</cp:revision>
  <dcterms:created xsi:type="dcterms:W3CDTF">2016-02-07T03:15:00Z</dcterms:created>
  <dcterms:modified xsi:type="dcterms:W3CDTF">2016-02-07T03:15:00Z</dcterms:modified>
</cp:coreProperties>
</file>