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Theme="majorHAnsi" w:eastAsiaTheme="majorEastAsia" w:hAnsiTheme="majorHAnsi" w:cstheme="majorBidi"/>
          <w:caps/>
        </w:rPr>
        <w:id w:val="1012194907"/>
        <w:docPartObj>
          <w:docPartGallery w:val="Cover Pages"/>
          <w:docPartUnique/>
        </w:docPartObj>
      </w:sdtPr>
      <w:sdtEndPr>
        <w:rPr>
          <w:rFonts w:asciiTheme="minorHAnsi" w:eastAsiaTheme="minorHAnsi" w:hAnsiTheme="minorHAnsi" w:cstheme="minorBidi"/>
          <w:caps w:val="0"/>
        </w:rPr>
      </w:sdtEndPr>
      <w:sdtContent>
        <w:tbl>
          <w:tblPr>
            <w:tblW w:w="5000" w:type="pct"/>
            <w:jc w:val="center"/>
            <w:tblLook w:val="04A0" w:firstRow="1" w:lastRow="0" w:firstColumn="1" w:lastColumn="0" w:noHBand="0" w:noVBand="1"/>
          </w:tblPr>
          <w:tblGrid>
            <w:gridCol w:w="9576"/>
            <w:tblGridChange w:id="1">
              <w:tblGrid>
                <w:gridCol w:w="9576"/>
              </w:tblGrid>
            </w:tblGridChange>
          </w:tblGrid>
          <w:tr w:rsidR="00E14D0F" w14:paraId="5BEA7508" w14:textId="77777777">
            <w:trPr>
              <w:trHeight w:val="2880"/>
              <w:jc w:val="center"/>
            </w:trPr>
            <w:sdt>
              <w:sdtPr>
                <w:rPr>
                  <w:rFonts w:asciiTheme="majorHAnsi" w:eastAsiaTheme="majorEastAsia" w:hAnsiTheme="majorHAnsi" w:cstheme="majorBidi"/>
                  <w:caps/>
                </w:rPr>
                <w:alias w:val="Company"/>
                <w:id w:val="15524243"/>
                <w:placeholder>
                  <w:docPart w:val="6BEF38FA7D8E45EFB02BA33BFB942A43"/>
                </w:placeholder>
                <w:dataBinding w:prefixMappings="xmlns:ns0='http://schemas.openxmlformats.org/officeDocument/2006/extended-properties'" w:xpath="/ns0:Properties[1]/ns0:Company[1]" w:storeItemID="{6668398D-A668-4E3E-A5EB-62B293D839F1}"/>
                <w:text/>
              </w:sdtPr>
              <w:sdtEndPr/>
              <w:sdtContent>
                <w:tc>
                  <w:tcPr>
                    <w:tcW w:w="5000" w:type="pct"/>
                  </w:tcPr>
                  <w:p w14:paraId="77B0FD18" w14:textId="77777777" w:rsidR="00E14D0F" w:rsidRDefault="00E14D0F" w:rsidP="00E14D0F">
                    <w:pPr>
                      <w:pStyle w:val="NoSpacing"/>
                      <w:jc w:val="center"/>
                      <w:rPr>
                        <w:rFonts w:asciiTheme="majorHAnsi" w:eastAsiaTheme="majorEastAsia" w:hAnsiTheme="majorHAnsi" w:cstheme="majorBidi"/>
                        <w:caps/>
                      </w:rPr>
                    </w:pPr>
                    <w:r>
                      <w:rPr>
                        <w:rFonts w:asciiTheme="majorHAnsi" w:eastAsiaTheme="majorEastAsia" w:hAnsiTheme="majorHAnsi" w:cstheme="majorBidi"/>
                        <w:caps/>
                      </w:rPr>
                      <w:t>Florida state university</w:t>
                    </w:r>
                  </w:p>
                </w:tc>
              </w:sdtContent>
            </w:sdt>
          </w:tr>
          <w:tr w:rsidR="00E14D0F" w14:paraId="16A785DA" w14:textId="77777777">
            <w:trPr>
              <w:trHeight w:val="1440"/>
              <w:jc w:val="center"/>
            </w:trPr>
            <w:sdt>
              <w:sdtPr>
                <w:rPr>
                  <w:rFonts w:ascii="Californian FB" w:eastAsiaTheme="majorEastAsia" w:hAnsi="Californian FB" w:cstheme="majorBidi"/>
                  <w:sz w:val="52"/>
                  <w:szCs w:val="52"/>
                </w:rPr>
                <w:alias w:val="Title"/>
                <w:id w:val="15524250"/>
                <w:placeholder>
                  <w:docPart w:val="E0B9D3BE19784F2B8FD68F26348E5243"/>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4C98A2BA" w14:textId="77777777" w:rsidR="00E14D0F" w:rsidRPr="00E14D0F" w:rsidRDefault="00E14D0F" w:rsidP="00E14D0F">
                    <w:pPr>
                      <w:pStyle w:val="NoSpacing"/>
                      <w:jc w:val="center"/>
                      <w:rPr>
                        <w:rFonts w:ascii="Californian FB" w:eastAsiaTheme="majorEastAsia" w:hAnsi="Californian FB" w:cstheme="majorBidi"/>
                        <w:sz w:val="52"/>
                        <w:szCs w:val="52"/>
                      </w:rPr>
                    </w:pPr>
                    <w:r w:rsidRPr="00E14D0F">
                      <w:rPr>
                        <w:rFonts w:ascii="Californian FB" w:eastAsiaTheme="majorEastAsia" w:hAnsi="Californian FB" w:cstheme="majorBidi"/>
                        <w:sz w:val="52"/>
                        <w:szCs w:val="52"/>
                      </w:rPr>
                      <w:t>Foodborne Illness and Policy in the United States</w:t>
                    </w:r>
                  </w:p>
                </w:tc>
              </w:sdtContent>
            </w:sdt>
          </w:tr>
          <w:tr w:rsidR="00E14D0F" w14:paraId="67C9F11A" w14:textId="77777777">
            <w:trPr>
              <w:trHeight w:val="720"/>
              <w:jc w:val="center"/>
            </w:trPr>
            <w:sdt>
              <w:sdtPr>
                <w:rPr>
                  <w:rFonts w:ascii="Californian FB" w:eastAsiaTheme="majorEastAsia" w:hAnsi="Californian FB" w:cstheme="majorBidi"/>
                  <w:sz w:val="38"/>
                  <w:szCs w:val="38"/>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14:paraId="33C6AC3A" w14:textId="77777777" w:rsidR="00E14D0F" w:rsidRPr="00E14D0F" w:rsidRDefault="00E14D0F" w:rsidP="00E14D0F">
                    <w:pPr>
                      <w:pStyle w:val="NoSpacing"/>
                      <w:jc w:val="center"/>
                      <w:rPr>
                        <w:rFonts w:ascii="Californian FB" w:eastAsiaTheme="majorEastAsia" w:hAnsi="Californian FB" w:cstheme="majorBidi"/>
                        <w:sz w:val="38"/>
                        <w:szCs w:val="38"/>
                      </w:rPr>
                    </w:pPr>
                    <w:r w:rsidRPr="00E14D0F">
                      <w:rPr>
                        <w:rFonts w:ascii="Californian FB" w:eastAsiaTheme="majorEastAsia" w:hAnsi="Californian FB" w:cstheme="majorBidi"/>
                        <w:sz w:val="38"/>
                        <w:szCs w:val="38"/>
                      </w:rPr>
                      <w:t>Capstone Paper, Part 1</w:t>
                    </w:r>
                  </w:p>
                </w:tc>
              </w:sdtContent>
            </w:sdt>
          </w:tr>
          <w:tr w:rsidR="00E14D0F" w14:paraId="45D6E18B" w14:textId="77777777">
            <w:trPr>
              <w:trHeight w:val="360"/>
              <w:jc w:val="center"/>
            </w:trPr>
            <w:tc>
              <w:tcPr>
                <w:tcW w:w="5000" w:type="pct"/>
                <w:vAlign w:val="center"/>
              </w:tcPr>
              <w:p w14:paraId="49336FF3" w14:textId="77777777" w:rsidR="00E14D0F" w:rsidRPr="00E14D0F" w:rsidDel="000E4265" w:rsidRDefault="00E14D0F">
                <w:pPr>
                  <w:pStyle w:val="NoSpacing"/>
                  <w:jc w:val="center"/>
                  <w:rPr>
                    <w:del w:id="2" w:author="Jiang, Yanyang" w:date="2017-02-11T17:20:00Z"/>
                    <w:rFonts w:ascii="Californian FB" w:hAnsi="Californian FB"/>
                    <w:b/>
                    <w:sz w:val="26"/>
                    <w:szCs w:val="26"/>
                  </w:rPr>
                </w:pPr>
              </w:p>
              <w:p w14:paraId="555AA0A2" w14:textId="77777777" w:rsidR="00E14D0F" w:rsidRPr="00E14D0F" w:rsidDel="000E4265" w:rsidRDefault="00E14D0F">
                <w:pPr>
                  <w:pStyle w:val="NoSpacing"/>
                  <w:jc w:val="center"/>
                  <w:rPr>
                    <w:del w:id="3" w:author="Jiang, Yanyang" w:date="2017-02-11T17:20:00Z"/>
                    <w:rFonts w:ascii="Californian FB" w:hAnsi="Californian FB"/>
                    <w:b/>
                    <w:sz w:val="26"/>
                    <w:szCs w:val="26"/>
                  </w:rPr>
                </w:pPr>
              </w:p>
              <w:p w14:paraId="10D13B26" w14:textId="77777777" w:rsidR="00E14D0F" w:rsidRPr="00E14D0F" w:rsidRDefault="00E14D0F">
                <w:pPr>
                  <w:pStyle w:val="NoSpacing"/>
                  <w:rPr>
                    <w:rFonts w:ascii="Californian FB" w:hAnsi="Californian FB"/>
                    <w:b/>
                    <w:sz w:val="26"/>
                    <w:szCs w:val="26"/>
                  </w:rPr>
                  <w:pPrChange w:id="4" w:author="Jiang, Yanyang" w:date="2017-02-11T17:20:00Z">
                    <w:pPr>
                      <w:pStyle w:val="NoSpacing"/>
                      <w:jc w:val="center"/>
                    </w:pPr>
                  </w:pPrChange>
                </w:pPr>
                <w:del w:id="5" w:author="Jiang, Yanyang" w:date="2017-02-11T17:20:00Z">
                  <w:r w:rsidRPr="00E14D0F" w:rsidDel="000E4265">
                    <w:rPr>
                      <w:rFonts w:ascii="Californian FB" w:hAnsi="Californian FB"/>
                      <w:b/>
                      <w:sz w:val="26"/>
                      <w:szCs w:val="26"/>
                    </w:rPr>
                    <w:delText>Caitlin Murphy</w:delText>
                  </w:r>
                </w:del>
              </w:p>
            </w:tc>
          </w:tr>
          <w:tr w:rsidR="00E14D0F" w14:paraId="4EA1980D" w14:textId="77777777" w:rsidTr="000E4265">
            <w:tblPrEx>
              <w:tblW w:w="5000" w:type="pct"/>
              <w:jc w:val="center"/>
              <w:tblPrExChange w:id="6" w:author="Jiang, Yanyang" w:date="2017-02-11T17:20:00Z">
                <w:tblPrEx>
                  <w:tblW w:w="5000" w:type="pct"/>
                  <w:jc w:val="center"/>
                </w:tblPrEx>
              </w:tblPrExChange>
            </w:tblPrEx>
            <w:trPr>
              <w:trHeight w:val="396"/>
              <w:jc w:val="center"/>
              <w:trPrChange w:id="7" w:author="Jiang, Yanyang" w:date="2017-02-11T17:20:00Z">
                <w:trPr>
                  <w:trHeight w:val="360"/>
                  <w:jc w:val="center"/>
                </w:trPr>
              </w:trPrChange>
            </w:trPr>
            <w:sdt>
              <w:sdtPr>
                <w:rPr>
                  <w:rFonts w:ascii="Californian FB" w:hAnsi="Californian FB"/>
                  <w:b/>
                  <w:bCs/>
                  <w:sz w:val="26"/>
                  <w:szCs w:val="26"/>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Change w:id="8" w:author="Jiang, Yanyang" w:date="2017-02-11T17:20:00Z">
                      <w:tcPr>
                        <w:tcW w:w="5000" w:type="pct"/>
                        <w:vAlign w:val="center"/>
                      </w:tcPr>
                    </w:tcPrChange>
                  </w:tcPr>
                  <w:p w14:paraId="5F9768F0" w14:textId="3D2E90D6" w:rsidR="00E14D0F" w:rsidRPr="00E14D0F" w:rsidRDefault="000E4265" w:rsidP="00E14D0F">
                    <w:pPr>
                      <w:pStyle w:val="NoSpacing"/>
                      <w:jc w:val="center"/>
                      <w:rPr>
                        <w:rFonts w:ascii="Californian FB" w:hAnsi="Californian FB"/>
                        <w:b/>
                        <w:bCs/>
                        <w:sz w:val="26"/>
                        <w:szCs w:val="26"/>
                      </w:rPr>
                    </w:pPr>
                    <w:del w:id="9" w:author="Kennedy Minai" w:date="2017-02-12T09:10:00Z">
                      <w:r w:rsidRPr="00E14D0F" w:rsidDel="00F61255">
                        <w:rPr>
                          <w:rFonts w:ascii="Californian FB" w:hAnsi="Californian FB"/>
                          <w:b/>
                          <w:bCs/>
                          <w:sz w:val="26"/>
                          <w:szCs w:val="26"/>
                        </w:rPr>
                        <w:delText>Cm13j@my.fsu.edu</w:delText>
                      </w:r>
                    </w:del>
                    <w:ins w:id="10" w:author="Kennedy Minai" w:date="2017-02-12T09:10:00Z">
                      <w:r w:rsidR="00F61255">
                        <w:rPr>
                          <w:rFonts w:ascii="Californian FB" w:hAnsi="Californian FB"/>
                          <w:b/>
                          <w:bCs/>
                          <w:sz w:val="26"/>
                          <w:szCs w:val="26"/>
                        </w:rPr>
                        <w:t>Kennedy Minai</w:t>
                      </w:r>
                    </w:ins>
                  </w:p>
                </w:tc>
              </w:sdtContent>
            </w:sdt>
          </w:tr>
          <w:tr w:rsidR="00E14D0F" w14:paraId="16557DCB" w14:textId="77777777">
            <w:trPr>
              <w:trHeight w:val="360"/>
              <w:jc w:val="center"/>
            </w:trPr>
            <w:sdt>
              <w:sdtPr>
                <w:rPr>
                  <w:rFonts w:ascii="Californian FB" w:hAnsi="Californian FB"/>
                  <w:b/>
                  <w:bCs/>
                  <w:sz w:val="26"/>
                  <w:szCs w:val="26"/>
                </w:rPr>
                <w:alias w:val="Date"/>
                <w:id w:val="516659546"/>
                <w:dataBinding w:prefixMappings="xmlns:ns0='http://schemas.microsoft.com/office/2006/coverPageProps'" w:xpath="/ns0:CoverPageProperties[1]/ns0:PublishDate[1]" w:storeItemID="{55AF091B-3C7A-41E3-B477-F2FDAA23CFDA}"/>
                <w:date w:fullDate="2015-09-21T00:00:00Z">
                  <w:dateFormat w:val="M/d/yyyy"/>
                  <w:lid w:val="en-US"/>
                  <w:storeMappedDataAs w:val="dateTime"/>
                  <w:calendar w:val="gregorian"/>
                </w:date>
              </w:sdtPr>
              <w:sdtEndPr/>
              <w:sdtContent>
                <w:tc>
                  <w:tcPr>
                    <w:tcW w:w="5000" w:type="pct"/>
                    <w:vAlign w:val="center"/>
                  </w:tcPr>
                  <w:p w14:paraId="285314E6" w14:textId="11A5FA3A" w:rsidR="00E14D0F" w:rsidRPr="00E14D0F" w:rsidRDefault="000E4265" w:rsidP="00E14D0F">
                    <w:pPr>
                      <w:pStyle w:val="NoSpacing"/>
                      <w:jc w:val="center"/>
                      <w:rPr>
                        <w:rFonts w:ascii="Californian FB" w:hAnsi="Californian FB"/>
                        <w:b/>
                        <w:bCs/>
                        <w:sz w:val="26"/>
                        <w:szCs w:val="26"/>
                      </w:rPr>
                    </w:pPr>
                    <w:del w:id="11" w:author="Jiang, Yanyang" w:date="2017-02-11T17:20:00Z">
                      <w:r w:rsidRPr="00E14D0F" w:rsidDel="000E4265">
                        <w:rPr>
                          <w:rFonts w:ascii="Californian FB" w:hAnsi="Californian FB"/>
                          <w:b/>
                          <w:bCs/>
                          <w:sz w:val="26"/>
                          <w:szCs w:val="26"/>
                        </w:rPr>
                        <w:delText>9/21/2015</w:delText>
                      </w:r>
                    </w:del>
                  </w:p>
                </w:tc>
              </w:sdtContent>
            </w:sdt>
          </w:tr>
        </w:tbl>
        <w:p w14:paraId="68C79E19" w14:textId="77777777" w:rsidR="00E14D0F" w:rsidRDefault="00E14D0F"/>
        <w:p w14:paraId="4D091E9E" w14:textId="77777777" w:rsidR="00E14D0F" w:rsidRDefault="00E14D0F"/>
        <w:tbl>
          <w:tblPr>
            <w:tblpPr w:leftFromText="187" w:rightFromText="187" w:horzAnchor="margin" w:tblpXSpec="center" w:tblpYSpec="bottom"/>
            <w:tblW w:w="5000" w:type="pct"/>
            <w:tblLook w:val="04A0" w:firstRow="1" w:lastRow="0" w:firstColumn="1" w:lastColumn="0" w:noHBand="0" w:noVBand="1"/>
          </w:tblPr>
          <w:tblGrid>
            <w:gridCol w:w="9576"/>
          </w:tblGrid>
          <w:tr w:rsidR="00E14D0F" w:rsidDel="00A46477" w14:paraId="7A85E7EB" w14:textId="77777777">
            <w:trPr>
              <w:del w:id="12" w:author="Jeffrey S" w:date="2015-09-24T23:33:00Z"/>
            </w:trPr>
            <w:customXmlDelRangeStart w:id="13" w:author="Jeffrey S" w:date="2015-09-24T23:33:00Z"/>
            <w:sdt>
              <w:sdtPr>
                <w:alias w:val="Abstract"/>
                <w:id w:val="8276291"/>
                <w:dataBinding w:prefixMappings="xmlns:ns0='http://schemas.microsoft.com/office/2006/coverPageProps'" w:xpath="/ns0:CoverPageProperties[1]/ns0:Abstract[1]" w:storeItemID="{55AF091B-3C7A-41E3-B477-F2FDAA23CFDA}"/>
                <w:text/>
              </w:sdtPr>
              <w:sdtEndPr/>
              <w:sdtContent>
                <w:customXmlDelRangeEnd w:id="13"/>
                <w:tc>
                  <w:tcPr>
                    <w:tcW w:w="5000" w:type="pct"/>
                  </w:tcPr>
                  <w:p w14:paraId="71E85EB3" w14:textId="77777777" w:rsidR="00E14D0F" w:rsidDel="00A46477" w:rsidRDefault="00E14D0F">
                    <w:pPr>
                      <w:pStyle w:val="NoSpacing"/>
                      <w:rPr>
                        <w:del w:id="14" w:author="Jeffrey S" w:date="2015-09-24T23:33:00Z"/>
                      </w:rPr>
                    </w:pPr>
                  </w:p>
                </w:tc>
                <w:customXmlDelRangeStart w:id="15" w:author="Jeffrey S" w:date="2015-09-24T23:33:00Z"/>
              </w:sdtContent>
            </w:sdt>
            <w:customXmlDelRangeEnd w:id="15"/>
          </w:tr>
        </w:tbl>
        <w:p w14:paraId="7E1F1BFA" w14:textId="77777777" w:rsidR="00E14D0F" w:rsidRDefault="00E14D0F"/>
        <w:p w14:paraId="0A813E89" w14:textId="77777777" w:rsidR="00E14D0F" w:rsidRDefault="00E14D0F">
          <w:pPr>
            <w:rPr>
              <w:rFonts w:asciiTheme="majorHAnsi" w:eastAsiaTheme="majorEastAsia" w:hAnsiTheme="majorHAnsi" w:cstheme="majorBidi"/>
              <w:i/>
              <w:iCs/>
              <w:color w:val="4F81BD" w:themeColor="accent1"/>
              <w:spacing w:val="15"/>
              <w:sz w:val="24"/>
              <w:szCs w:val="24"/>
            </w:rPr>
          </w:pPr>
          <w:r>
            <w:br w:type="page"/>
          </w:r>
        </w:p>
      </w:sdtContent>
    </w:sdt>
    <w:p w14:paraId="1B48B2DD" w14:textId="77777777" w:rsidR="00FC1A7D" w:rsidRDefault="00FC1A7D" w:rsidP="00515A87">
      <w:pPr>
        <w:pStyle w:val="Subtitle"/>
        <w:spacing w:after="0" w:line="240" w:lineRule="auto"/>
      </w:pPr>
      <w:r>
        <w:lastRenderedPageBreak/>
        <w:t xml:space="preserve">The Problem: Foodborne Illness </w:t>
      </w:r>
    </w:p>
    <w:p w14:paraId="4F027863" w14:textId="77777777" w:rsidR="004B75A4" w:rsidRDefault="004B75A4" w:rsidP="007E757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Foodborne illness</w:t>
      </w:r>
      <w:r w:rsidR="007E2C5B">
        <w:rPr>
          <w:rFonts w:ascii="Times New Roman" w:hAnsi="Times New Roman" w:cs="Times New Roman"/>
          <w:sz w:val="24"/>
          <w:szCs w:val="24"/>
        </w:rPr>
        <w:t xml:space="preserve"> (also known as </w:t>
      </w:r>
      <w:r>
        <w:rPr>
          <w:rFonts w:ascii="Times New Roman" w:hAnsi="Times New Roman" w:cs="Times New Roman"/>
          <w:sz w:val="24"/>
          <w:szCs w:val="24"/>
        </w:rPr>
        <w:t>food poisoning,</w:t>
      </w:r>
      <w:r w:rsidR="007E2C5B">
        <w:rPr>
          <w:rFonts w:ascii="Times New Roman" w:hAnsi="Times New Roman" w:cs="Times New Roman"/>
          <w:sz w:val="24"/>
          <w:szCs w:val="24"/>
        </w:rPr>
        <w:t xml:space="preserve"> foodborne infection, or foodborne disease)</w:t>
      </w:r>
      <w:r>
        <w:rPr>
          <w:rFonts w:ascii="Times New Roman" w:hAnsi="Times New Roman" w:cs="Times New Roman"/>
          <w:sz w:val="24"/>
          <w:szCs w:val="24"/>
        </w:rPr>
        <w:t xml:space="preserve"> is a</w:t>
      </w:r>
      <w:r w:rsidR="007E2C5B">
        <w:rPr>
          <w:rFonts w:ascii="Times New Roman" w:hAnsi="Times New Roman" w:cs="Times New Roman"/>
          <w:sz w:val="24"/>
          <w:szCs w:val="24"/>
        </w:rPr>
        <w:t xml:space="preserve"> term used to describe a</w:t>
      </w:r>
      <w:r>
        <w:rPr>
          <w:rFonts w:ascii="Times New Roman" w:hAnsi="Times New Roman" w:cs="Times New Roman"/>
          <w:sz w:val="24"/>
          <w:szCs w:val="24"/>
        </w:rPr>
        <w:t xml:space="preserve"> group of</w:t>
      </w:r>
      <w:r w:rsidR="007E2C5B">
        <w:rPr>
          <w:rFonts w:ascii="Times New Roman" w:hAnsi="Times New Roman" w:cs="Times New Roman"/>
          <w:sz w:val="24"/>
          <w:szCs w:val="24"/>
        </w:rPr>
        <w:t xml:space="preserve"> more than 250</w:t>
      </w:r>
      <w:r>
        <w:rPr>
          <w:rFonts w:ascii="Times New Roman" w:hAnsi="Times New Roman" w:cs="Times New Roman"/>
          <w:sz w:val="24"/>
          <w:szCs w:val="24"/>
        </w:rPr>
        <w:t xml:space="preserve"> illnesses caused by the consumption of contaminated foods or beverages.  Bacteria, parasites, viruses, </w:t>
      </w:r>
      <w:r w:rsidR="007E2C5B">
        <w:rPr>
          <w:rFonts w:ascii="Times New Roman" w:hAnsi="Times New Roman" w:cs="Times New Roman"/>
          <w:sz w:val="24"/>
          <w:szCs w:val="24"/>
        </w:rPr>
        <w:t xml:space="preserve">toxins, </w:t>
      </w:r>
      <w:r>
        <w:rPr>
          <w:rFonts w:ascii="Times New Roman" w:hAnsi="Times New Roman" w:cs="Times New Roman"/>
          <w:sz w:val="24"/>
          <w:szCs w:val="24"/>
        </w:rPr>
        <w:t>and poisonous chemicals can all cause foodborne illness.</w:t>
      </w:r>
      <w:r w:rsidR="00D827D9">
        <w:rPr>
          <w:rFonts w:ascii="Times New Roman" w:hAnsi="Times New Roman" w:cs="Times New Roman"/>
          <w:sz w:val="24"/>
          <w:szCs w:val="24"/>
        </w:rPr>
        <w:t xml:space="preserve">  With foodborne illness, the contaminant (e.g. bacteria or virus) enters the body through the gastrointestinal tract and can cause a variety of symptoms including vomiting, diarrhea, abdominal cramping, and nausea.</w:t>
      </w:r>
      <w:r w:rsidR="00D827D9">
        <w:rPr>
          <w:rStyle w:val="FootnoteReference"/>
          <w:rFonts w:ascii="Times New Roman" w:hAnsi="Times New Roman" w:cs="Times New Roman"/>
          <w:sz w:val="24"/>
          <w:szCs w:val="24"/>
        </w:rPr>
        <w:footnoteReference w:id="1"/>
      </w:r>
      <w:r w:rsidR="00354850">
        <w:rPr>
          <w:rFonts w:ascii="Times New Roman" w:hAnsi="Times New Roman" w:cs="Times New Roman"/>
          <w:sz w:val="24"/>
          <w:szCs w:val="24"/>
        </w:rPr>
        <w:t xml:space="preserve">  Symptoms typically appear within 12 to 72 hours of eating contaminated food, but can occur as quickly as 30 minutes or as long as 4 weeks later</w:t>
      </w:r>
      <w:commentRangeStart w:id="16"/>
      <w:r w:rsidR="00354850">
        <w:rPr>
          <w:rFonts w:ascii="Times New Roman" w:hAnsi="Times New Roman" w:cs="Times New Roman"/>
          <w:sz w:val="24"/>
          <w:szCs w:val="24"/>
        </w:rPr>
        <w:t>.</w:t>
      </w:r>
      <w:r w:rsidR="00354850">
        <w:rPr>
          <w:rStyle w:val="FootnoteReference"/>
          <w:rFonts w:ascii="Times New Roman" w:hAnsi="Times New Roman" w:cs="Times New Roman"/>
          <w:sz w:val="24"/>
          <w:szCs w:val="24"/>
        </w:rPr>
        <w:footnoteReference w:id="2"/>
      </w:r>
      <w:commentRangeEnd w:id="16"/>
      <w:r w:rsidR="00A04405">
        <w:rPr>
          <w:rStyle w:val="CommentReference"/>
        </w:rPr>
        <w:commentReference w:id="16"/>
      </w:r>
    </w:p>
    <w:p w14:paraId="2CD15F55" w14:textId="77777777" w:rsidR="00D02478" w:rsidRDefault="004B75A4" w:rsidP="002824BD">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Foodborne illness is a major public health problem.  Every year approximately 1 in 6 Americans</w:t>
      </w:r>
      <w:r w:rsidR="007E2C5B">
        <w:rPr>
          <w:rFonts w:ascii="Times New Roman" w:hAnsi="Times New Roman" w:cs="Times New Roman"/>
          <w:sz w:val="24"/>
          <w:szCs w:val="24"/>
        </w:rPr>
        <w:t>, or about 48 million people,</w:t>
      </w:r>
      <w:r w:rsidR="00B14395">
        <w:rPr>
          <w:rFonts w:ascii="Times New Roman" w:hAnsi="Times New Roman" w:cs="Times New Roman"/>
          <w:sz w:val="24"/>
          <w:szCs w:val="24"/>
        </w:rPr>
        <w:t xml:space="preserve"> get</w:t>
      </w:r>
      <w:r>
        <w:rPr>
          <w:rFonts w:ascii="Times New Roman" w:hAnsi="Times New Roman" w:cs="Times New Roman"/>
          <w:sz w:val="24"/>
          <w:szCs w:val="24"/>
        </w:rPr>
        <w:t xml:space="preserve"> sick after consuming contaminated foods or drinks.  </w:t>
      </w:r>
      <w:r w:rsidR="007E2C5B">
        <w:rPr>
          <w:rFonts w:ascii="Times New Roman" w:hAnsi="Times New Roman" w:cs="Times New Roman"/>
          <w:sz w:val="24"/>
          <w:szCs w:val="24"/>
        </w:rPr>
        <w:t xml:space="preserve">In addition, 128,000 people are hospitalized and 3,000 die </w:t>
      </w:r>
      <w:r w:rsidR="0061183B">
        <w:rPr>
          <w:rFonts w:ascii="Times New Roman" w:hAnsi="Times New Roman" w:cs="Times New Roman"/>
          <w:sz w:val="24"/>
          <w:szCs w:val="24"/>
        </w:rPr>
        <w:t>because</w:t>
      </w:r>
      <w:r w:rsidR="007E2C5B">
        <w:rPr>
          <w:rFonts w:ascii="Times New Roman" w:hAnsi="Times New Roman" w:cs="Times New Roman"/>
          <w:sz w:val="24"/>
          <w:szCs w:val="24"/>
        </w:rPr>
        <w:t xml:space="preserve"> of foodborne infections.</w:t>
      </w:r>
      <w:r w:rsidR="002824BD">
        <w:rPr>
          <w:rFonts w:ascii="Times New Roman" w:hAnsi="Times New Roman" w:cs="Times New Roman"/>
          <w:sz w:val="24"/>
          <w:szCs w:val="24"/>
        </w:rPr>
        <w:t xml:space="preserve">  While anyone can contract a foodborne illness, some populations, such as pregnant women, the elderly, the very young, and people with weakened immune systems</w:t>
      </w:r>
      <w:r w:rsidR="0071084D">
        <w:rPr>
          <w:rFonts w:ascii="Times New Roman" w:hAnsi="Times New Roman" w:cs="Times New Roman"/>
          <w:sz w:val="24"/>
          <w:szCs w:val="24"/>
        </w:rPr>
        <w:t>,</w:t>
      </w:r>
      <w:r w:rsidR="002824BD">
        <w:rPr>
          <w:rFonts w:ascii="Times New Roman" w:hAnsi="Times New Roman" w:cs="Times New Roman"/>
          <w:sz w:val="24"/>
          <w:szCs w:val="24"/>
        </w:rPr>
        <w:t xml:space="preserve"> are at higher risk for severe infections.</w:t>
      </w:r>
      <w:r w:rsidR="00DA431D">
        <w:rPr>
          <w:rStyle w:val="FootnoteReference"/>
          <w:rFonts w:ascii="Times New Roman" w:hAnsi="Times New Roman" w:cs="Times New Roman"/>
          <w:sz w:val="24"/>
          <w:szCs w:val="24"/>
        </w:rPr>
        <w:footnoteReference w:id="3"/>
      </w:r>
      <w:r w:rsidR="00960480">
        <w:rPr>
          <w:rFonts w:ascii="Times New Roman" w:hAnsi="Times New Roman" w:cs="Times New Roman"/>
          <w:sz w:val="24"/>
          <w:szCs w:val="24"/>
        </w:rPr>
        <w:t xml:space="preserve"> </w:t>
      </w:r>
      <w:r w:rsidR="00374BD4">
        <w:rPr>
          <w:rFonts w:ascii="Times New Roman" w:hAnsi="Times New Roman" w:cs="Times New Roman"/>
          <w:sz w:val="24"/>
          <w:szCs w:val="24"/>
        </w:rPr>
        <w:t xml:space="preserve"> </w:t>
      </w:r>
      <w:r w:rsidR="00703FD2">
        <w:rPr>
          <w:rFonts w:ascii="Times New Roman" w:hAnsi="Times New Roman" w:cs="Times New Roman"/>
          <w:sz w:val="24"/>
          <w:szCs w:val="24"/>
        </w:rPr>
        <w:t>People with weakened immune systems may include transplant patients and those with chronic conditions, such as HIV/AIDS, cancer, and diabetes.  People in these high-risk groups have an increased change of contracting foodborne illness, as well as an increased chance of complications associated with the illness.</w:t>
      </w:r>
      <w:r w:rsidR="00140DB7">
        <w:rPr>
          <w:rStyle w:val="FootnoteReference"/>
          <w:rFonts w:ascii="Times New Roman" w:hAnsi="Times New Roman" w:cs="Times New Roman"/>
          <w:sz w:val="24"/>
          <w:szCs w:val="24"/>
        </w:rPr>
        <w:footnoteReference w:id="4"/>
      </w:r>
      <w:r w:rsidR="007E2C5B">
        <w:rPr>
          <w:rFonts w:ascii="Times New Roman" w:hAnsi="Times New Roman" w:cs="Times New Roman"/>
          <w:sz w:val="24"/>
          <w:szCs w:val="24"/>
        </w:rPr>
        <w:t xml:space="preserve">  </w:t>
      </w:r>
      <w:r w:rsidR="005953D6">
        <w:rPr>
          <w:rFonts w:ascii="Times New Roman" w:hAnsi="Times New Roman" w:cs="Times New Roman"/>
          <w:sz w:val="24"/>
          <w:szCs w:val="24"/>
        </w:rPr>
        <w:t>Complications may include kidney failure, chronic arthritis, brain and nerve damage, and death</w:t>
      </w:r>
      <w:commentRangeStart w:id="17"/>
      <w:r w:rsidR="005953D6">
        <w:rPr>
          <w:rFonts w:ascii="Times New Roman" w:hAnsi="Times New Roman" w:cs="Times New Roman"/>
          <w:sz w:val="24"/>
          <w:szCs w:val="24"/>
        </w:rPr>
        <w:t>.</w:t>
      </w:r>
      <w:r w:rsidR="005953D6">
        <w:rPr>
          <w:rStyle w:val="FootnoteReference"/>
          <w:rFonts w:ascii="Times New Roman" w:hAnsi="Times New Roman" w:cs="Times New Roman"/>
          <w:sz w:val="24"/>
          <w:szCs w:val="24"/>
        </w:rPr>
        <w:footnoteReference w:id="5"/>
      </w:r>
      <w:commentRangeEnd w:id="17"/>
      <w:r w:rsidR="00A04405">
        <w:rPr>
          <w:rStyle w:val="CommentReference"/>
        </w:rPr>
        <w:commentReference w:id="17"/>
      </w:r>
    </w:p>
    <w:p w14:paraId="774312E5" w14:textId="77777777" w:rsidR="0014321C" w:rsidRDefault="00AB568F" w:rsidP="002824BD">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Foodborne illnesses can occur as isolated cases or in outbreaks, whe</w:t>
      </w:r>
      <w:r w:rsidR="00960480">
        <w:rPr>
          <w:rFonts w:ascii="Times New Roman" w:hAnsi="Times New Roman" w:cs="Times New Roman"/>
          <w:sz w:val="24"/>
          <w:szCs w:val="24"/>
        </w:rPr>
        <w:t>re</w:t>
      </w:r>
      <w:r>
        <w:rPr>
          <w:rFonts w:ascii="Times New Roman" w:hAnsi="Times New Roman" w:cs="Times New Roman"/>
          <w:sz w:val="24"/>
          <w:szCs w:val="24"/>
        </w:rPr>
        <w:t xml:space="preserve"> two or more people become ill from the same pathogen.  </w:t>
      </w:r>
      <w:r w:rsidR="00984140">
        <w:rPr>
          <w:rFonts w:ascii="Times New Roman" w:hAnsi="Times New Roman" w:cs="Times New Roman"/>
          <w:sz w:val="24"/>
          <w:szCs w:val="24"/>
        </w:rPr>
        <w:t xml:space="preserve">Eight pathogens account for a </w:t>
      </w:r>
      <w:r w:rsidR="003B0B54">
        <w:rPr>
          <w:rFonts w:ascii="Times New Roman" w:hAnsi="Times New Roman" w:cs="Times New Roman"/>
          <w:sz w:val="24"/>
          <w:szCs w:val="24"/>
        </w:rPr>
        <w:t>majority</w:t>
      </w:r>
      <w:r w:rsidR="00984140">
        <w:rPr>
          <w:rFonts w:ascii="Times New Roman" w:hAnsi="Times New Roman" w:cs="Times New Roman"/>
          <w:sz w:val="24"/>
          <w:szCs w:val="24"/>
        </w:rPr>
        <w:t xml:space="preserve"> of foodborne illness, hospitalization, and death: </w:t>
      </w:r>
      <w:r w:rsidR="00B03D8F">
        <w:rPr>
          <w:rFonts w:ascii="Times New Roman" w:hAnsi="Times New Roman" w:cs="Times New Roman"/>
          <w:sz w:val="24"/>
          <w:szCs w:val="24"/>
        </w:rPr>
        <w:t xml:space="preserve">the bacteria </w:t>
      </w:r>
      <w:hyperlink r:id="rId11" w:history="1">
        <w:r w:rsidR="00B03D8F" w:rsidRPr="00984140">
          <w:rPr>
            <w:rStyle w:val="Strong"/>
            <w:rFonts w:ascii="Times New Roman" w:hAnsi="Times New Roman" w:cs="Times New Roman"/>
            <w:b w:val="0"/>
            <w:i/>
            <w:iCs/>
            <w:sz w:val="24"/>
            <w:szCs w:val="24"/>
            <w:shd w:val="clear" w:color="auto" w:fill="FFFFFF"/>
          </w:rPr>
          <w:t>E.coli</w:t>
        </w:r>
      </w:hyperlink>
      <w:r w:rsidR="00B03D8F" w:rsidRPr="00273746">
        <w:rPr>
          <w:rStyle w:val="apple-converted-space"/>
          <w:rFonts w:ascii="Times New Roman" w:hAnsi="Times New Roman" w:cs="Times New Roman"/>
          <w:bCs/>
          <w:sz w:val="24"/>
          <w:szCs w:val="24"/>
          <w:shd w:val="clear" w:color="auto" w:fill="FFFFFF"/>
        </w:rPr>
        <w:t> </w:t>
      </w:r>
      <w:r w:rsidR="00B03D8F" w:rsidRPr="00984140">
        <w:rPr>
          <w:rStyle w:val="Strong"/>
          <w:rFonts w:ascii="Times New Roman" w:hAnsi="Times New Roman" w:cs="Times New Roman"/>
          <w:b w:val="0"/>
          <w:sz w:val="24"/>
          <w:szCs w:val="24"/>
          <w:shd w:val="clear" w:color="auto" w:fill="FFFFFF"/>
        </w:rPr>
        <w:t>(STEC) O157</w:t>
      </w:r>
      <w:r w:rsidR="00B03D8F" w:rsidRPr="00B03D8F">
        <w:rPr>
          <w:rStyle w:val="Strong"/>
          <w:rFonts w:ascii="Times New Roman" w:hAnsi="Times New Roman" w:cs="Times New Roman"/>
          <w:b w:val="0"/>
          <w:sz w:val="24"/>
          <w:szCs w:val="24"/>
          <w:shd w:val="clear" w:color="auto" w:fill="FFFFFF"/>
        </w:rPr>
        <w:t>,</w:t>
      </w:r>
      <w:r w:rsidR="00B03D8F">
        <w:rPr>
          <w:rStyle w:val="Strong"/>
          <w:rFonts w:ascii="Times New Roman" w:hAnsi="Times New Roman" w:cs="Times New Roman"/>
          <w:sz w:val="24"/>
          <w:szCs w:val="24"/>
          <w:shd w:val="clear" w:color="auto" w:fill="FFFFFF"/>
        </w:rPr>
        <w:t xml:space="preserve"> </w:t>
      </w:r>
      <w:r w:rsidR="00984140">
        <w:rPr>
          <w:rFonts w:ascii="Times New Roman" w:hAnsi="Times New Roman" w:cs="Times New Roman"/>
          <w:sz w:val="24"/>
          <w:szCs w:val="24"/>
        </w:rPr>
        <w:t xml:space="preserve">nontyphoidal </w:t>
      </w:r>
      <w:r w:rsidR="00984140">
        <w:rPr>
          <w:rFonts w:ascii="Times New Roman" w:hAnsi="Times New Roman" w:cs="Times New Roman"/>
          <w:i/>
          <w:sz w:val="24"/>
          <w:szCs w:val="24"/>
        </w:rPr>
        <w:t>Salmonella</w:t>
      </w:r>
      <w:r w:rsidR="00984140">
        <w:rPr>
          <w:rFonts w:ascii="Times New Roman" w:hAnsi="Times New Roman" w:cs="Times New Roman"/>
          <w:sz w:val="24"/>
          <w:szCs w:val="24"/>
        </w:rPr>
        <w:t xml:space="preserve">, </w:t>
      </w:r>
      <w:r w:rsidR="00984140">
        <w:rPr>
          <w:rFonts w:ascii="Times New Roman" w:hAnsi="Times New Roman" w:cs="Times New Roman"/>
          <w:i/>
          <w:sz w:val="24"/>
          <w:szCs w:val="24"/>
        </w:rPr>
        <w:t>Clostridium per</w:t>
      </w:r>
      <w:r w:rsidR="00984140" w:rsidRPr="00984140">
        <w:rPr>
          <w:rFonts w:ascii="Times New Roman" w:hAnsi="Times New Roman" w:cs="Times New Roman"/>
          <w:i/>
          <w:sz w:val="24"/>
          <w:szCs w:val="24"/>
        </w:rPr>
        <w:t xml:space="preserve">fringens, </w:t>
      </w:r>
      <w:r w:rsidR="00984140" w:rsidRPr="00984140">
        <w:rPr>
          <w:rStyle w:val="Strong"/>
          <w:rFonts w:ascii="Times New Roman" w:hAnsi="Times New Roman" w:cs="Times New Roman"/>
          <w:b w:val="0"/>
          <w:i/>
          <w:iCs/>
          <w:sz w:val="24"/>
          <w:szCs w:val="24"/>
          <w:shd w:val="clear" w:color="auto" w:fill="FFFFFF"/>
        </w:rPr>
        <w:t>Campylobacter spp</w:t>
      </w:r>
      <w:hyperlink r:id="rId12" w:history="1">
        <w:r w:rsidR="00984140" w:rsidRPr="00984140">
          <w:rPr>
            <w:rStyle w:val="Hyperlink"/>
            <w:rFonts w:ascii="Times New Roman" w:hAnsi="Times New Roman" w:cs="Times New Roman"/>
            <w:b/>
            <w:bCs/>
            <w:color w:val="auto"/>
            <w:sz w:val="24"/>
            <w:szCs w:val="24"/>
            <w:u w:val="none"/>
            <w:shd w:val="clear" w:color="auto" w:fill="FFFFFF"/>
          </w:rPr>
          <w:t>.</w:t>
        </w:r>
      </w:hyperlink>
      <w:r w:rsidR="00984140" w:rsidRPr="00984140">
        <w:rPr>
          <w:rStyle w:val="Strong"/>
          <w:rFonts w:ascii="Times New Roman" w:hAnsi="Times New Roman" w:cs="Times New Roman"/>
          <w:b w:val="0"/>
          <w:sz w:val="24"/>
          <w:szCs w:val="24"/>
          <w:shd w:val="clear" w:color="auto" w:fill="FFFFFF"/>
        </w:rPr>
        <w:t xml:space="preserve">, </w:t>
      </w:r>
      <w:r w:rsidR="00984140" w:rsidRPr="00984140">
        <w:rPr>
          <w:rStyle w:val="Strong"/>
          <w:rFonts w:ascii="Times New Roman" w:hAnsi="Times New Roman" w:cs="Times New Roman"/>
          <w:b w:val="0"/>
          <w:i/>
          <w:iCs/>
          <w:sz w:val="24"/>
          <w:szCs w:val="24"/>
          <w:shd w:val="clear" w:color="auto" w:fill="FFFFFF"/>
        </w:rPr>
        <w:t>Staphylococcus aureus</w:t>
      </w:r>
      <w:r w:rsidR="00984140" w:rsidRPr="00B03D8F">
        <w:rPr>
          <w:rStyle w:val="Emphasis"/>
          <w:rFonts w:ascii="Times New Roman" w:hAnsi="Times New Roman" w:cs="Times New Roman"/>
          <w:i w:val="0"/>
          <w:sz w:val="24"/>
          <w:szCs w:val="24"/>
          <w:shd w:val="clear" w:color="auto" w:fill="FFFFFF"/>
        </w:rPr>
        <w:t>,</w:t>
      </w:r>
      <w:r w:rsidR="00984140" w:rsidRPr="00984140">
        <w:rPr>
          <w:rStyle w:val="Emphasis"/>
          <w:rFonts w:ascii="Times New Roman" w:hAnsi="Times New Roman" w:cs="Times New Roman"/>
          <w:b/>
          <w:sz w:val="24"/>
          <w:szCs w:val="24"/>
          <w:shd w:val="clear" w:color="auto" w:fill="FFFFFF"/>
        </w:rPr>
        <w:t xml:space="preserve"> </w:t>
      </w:r>
      <w:r w:rsidR="00B03D8F" w:rsidRPr="00984140">
        <w:rPr>
          <w:rFonts w:ascii="Times New Roman" w:eastAsia="Times New Roman" w:hAnsi="Times New Roman" w:cs="Times New Roman"/>
          <w:bCs/>
          <w:i/>
          <w:iCs/>
          <w:sz w:val="24"/>
          <w:szCs w:val="24"/>
        </w:rPr>
        <w:t>Listeria monocytogenes</w:t>
      </w:r>
      <w:r w:rsidR="00B03D8F" w:rsidRPr="00B03D8F">
        <w:rPr>
          <w:rFonts w:ascii="Times New Roman" w:eastAsia="Times New Roman" w:hAnsi="Times New Roman" w:cs="Times New Roman"/>
          <w:bCs/>
          <w:iCs/>
          <w:sz w:val="24"/>
          <w:szCs w:val="24"/>
        </w:rPr>
        <w:t>;</w:t>
      </w:r>
      <w:r w:rsidR="00B03D8F">
        <w:rPr>
          <w:rFonts w:ascii="Times New Roman" w:eastAsia="Times New Roman" w:hAnsi="Times New Roman" w:cs="Times New Roman"/>
          <w:bCs/>
          <w:i/>
          <w:iCs/>
          <w:sz w:val="24"/>
          <w:szCs w:val="24"/>
        </w:rPr>
        <w:t xml:space="preserve"> </w:t>
      </w:r>
      <w:r w:rsidR="00B03D8F">
        <w:rPr>
          <w:rFonts w:ascii="Times New Roman" w:eastAsia="Times New Roman" w:hAnsi="Times New Roman" w:cs="Times New Roman"/>
          <w:bCs/>
          <w:iCs/>
          <w:sz w:val="24"/>
          <w:szCs w:val="24"/>
        </w:rPr>
        <w:t xml:space="preserve">the parasite </w:t>
      </w:r>
      <w:r w:rsidR="00984140" w:rsidRPr="00984140">
        <w:rPr>
          <w:rStyle w:val="Strong"/>
          <w:rFonts w:ascii="Times New Roman" w:hAnsi="Times New Roman" w:cs="Times New Roman"/>
          <w:b w:val="0"/>
          <w:i/>
          <w:iCs/>
          <w:sz w:val="24"/>
          <w:szCs w:val="24"/>
          <w:shd w:val="clear" w:color="auto" w:fill="FFFFFF"/>
        </w:rPr>
        <w:t xml:space="preserve">Toxoplasma </w:t>
      </w:r>
      <w:r w:rsidR="00984140" w:rsidRPr="00B14395">
        <w:rPr>
          <w:rStyle w:val="Strong"/>
          <w:rFonts w:ascii="Times New Roman" w:hAnsi="Times New Roman" w:cs="Times New Roman"/>
          <w:b w:val="0"/>
          <w:i/>
          <w:iCs/>
          <w:sz w:val="24"/>
          <w:szCs w:val="24"/>
          <w:shd w:val="clear" w:color="auto" w:fill="FFFFFF"/>
        </w:rPr>
        <w:t>gondii</w:t>
      </w:r>
      <w:r w:rsidR="00B03D8F" w:rsidRPr="00B03D8F">
        <w:rPr>
          <w:rStyle w:val="Emphasis"/>
          <w:rFonts w:ascii="Times New Roman" w:hAnsi="Times New Roman" w:cs="Times New Roman"/>
          <w:i w:val="0"/>
          <w:sz w:val="24"/>
          <w:szCs w:val="24"/>
          <w:shd w:val="clear" w:color="auto" w:fill="FFFFFF"/>
        </w:rPr>
        <w:t>;</w:t>
      </w:r>
      <w:r w:rsidR="00B03D8F">
        <w:rPr>
          <w:rStyle w:val="Emphasis"/>
          <w:rFonts w:ascii="Times New Roman" w:hAnsi="Times New Roman" w:cs="Times New Roman"/>
          <w:b/>
          <w:i w:val="0"/>
          <w:sz w:val="24"/>
          <w:szCs w:val="24"/>
          <w:shd w:val="clear" w:color="auto" w:fill="FFFFFF"/>
        </w:rPr>
        <w:t xml:space="preserve"> </w:t>
      </w:r>
      <w:r w:rsidR="00B03D8F">
        <w:rPr>
          <w:rStyle w:val="Emphasis"/>
          <w:rFonts w:ascii="Times New Roman" w:hAnsi="Times New Roman" w:cs="Times New Roman"/>
          <w:i w:val="0"/>
          <w:sz w:val="24"/>
          <w:szCs w:val="24"/>
          <w:shd w:val="clear" w:color="auto" w:fill="FFFFFF"/>
        </w:rPr>
        <w:t xml:space="preserve">and </w:t>
      </w:r>
      <w:r w:rsidR="00B03D8F" w:rsidRPr="00B03D8F">
        <w:rPr>
          <w:rFonts w:ascii="Times New Roman" w:hAnsi="Times New Roman" w:cs="Times New Roman"/>
          <w:sz w:val="24"/>
          <w:szCs w:val="24"/>
        </w:rPr>
        <w:t>Norovirus</w:t>
      </w:r>
      <w:r w:rsidR="00B03D8F">
        <w:rPr>
          <w:rFonts w:ascii="Times New Roman" w:hAnsi="Times New Roman" w:cs="Times New Roman"/>
          <w:sz w:val="24"/>
          <w:szCs w:val="24"/>
        </w:rPr>
        <w:t>.</w:t>
      </w:r>
      <w:r w:rsidR="00546507">
        <w:rPr>
          <w:rFonts w:ascii="Times New Roman" w:hAnsi="Times New Roman" w:cs="Times New Roman"/>
          <w:sz w:val="24"/>
          <w:szCs w:val="24"/>
        </w:rPr>
        <w:t xml:space="preserve">  Norovirus causes the </w:t>
      </w:r>
      <w:r w:rsidR="00546507" w:rsidRPr="00546507">
        <w:rPr>
          <w:rFonts w:ascii="Times New Roman" w:hAnsi="Times New Roman" w:cs="Times New Roman"/>
          <w:sz w:val="24"/>
          <w:szCs w:val="24"/>
        </w:rPr>
        <w:t xml:space="preserve">majority of foodborne illness, and nontyphoidal </w:t>
      </w:r>
      <w:r w:rsidR="00546507" w:rsidRPr="00546507">
        <w:rPr>
          <w:rFonts w:ascii="Times New Roman" w:hAnsi="Times New Roman" w:cs="Times New Roman"/>
          <w:i/>
          <w:sz w:val="24"/>
          <w:szCs w:val="24"/>
        </w:rPr>
        <w:t xml:space="preserve">Salmonella </w:t>
      </w:r>
      <w:r w:rsidR="00960480">
        <w:rPr>
          <w:rFonts w:ascii="Times New Roman" w:hAnsi="Times New Roman" w:cs="Times New Roman"/>
          <w:sz w:val="24"/>
          <w:szCs w:val="24"/>
        </w:rPr>
        <w:t xml:space="preserve">causes </w:t>
      </w:r>
      <w:r w:rsidR="00546507" w:rsidRPr="00546507">
        <w:rPr>
          <w:rFonts w:ascii="Times New Roman" w:hAnsi="Times New Roman" w:cs="Times New Roman"/>
          <w:sz w:val="24"/>
          <w:szCs w:val="24"/>
        </w:rPr>
        <w:t>the majority of hospitalizations and deaths.</w:t>
      </w:r>
      <w:r w:rsidR="006A74CF">
        <w:rPr>
          <w:rStyle w:val="FootnoteReference"/>
          <w:rFonts w:ascii="Times New Roman" w:hAnsi="Times New Roman" w:cs="Times New Roman"/>
          <w:sz w:val="24"/>
          <w:szCs w:val="24"/>
        </w:rPr>
        <w:footnoteReference w:id="6"/>
      </w:r>
      <w:r w:rsidR="0062433C">
        <w:rPr>
          <w:rFonts w:ascii="Times New Roman" w:hAnsi="Times New Roman" w:cs="Times New Roman"/>
          <w:sz w:val="24"/>
          <w:szCs w:val="24"/>
        </w:rPr>
        <w:t xml:space="preserve">  Aditionally, </w:t>
      </w:r>
      <w:r w:rsidR="0062433C">
        <w:rPr>
          <w:rFonts w:ascii="Times New Roman" w:hAnsi="Times New Roman" w:cs="Times New Roman"/>
          <w:i/>
          <w:sz w:val="24"/>
          <w:szCs w:val="24"/>
        </w:rPr>
        <w:t xml:space="preserve">Salmonella </w:t>
      </w:r>
      <w:r w:rsidR="0062433C">
        <w:rPr>
          <w:rFonts w:ascii="Times New Roman" w:hAnsi="Times New Roman" w:cs="Times New Roman"/>
          <w:sz w:val="24"/>
          <w:szCs w:val="24"/>
        </w:rPr>
        <w:t>(34% of reported outbreaks)</w:t>
      </w:r>
      <w:r w:rsidR="0062433C">
        <w:rPr>
          <w:rFonts w:ascii="Times New Roman" w:hAnsi="Times New Roman" w:cs="Times New Roman"/>
          <w:i/>
          <w:sz w:val="24"/>
          <w:szCs w:val="24"/>
        </w:rPr>
        <w:t xml:space="preserve"> </w:t>
      </w:r>
      <w:r w:rsidR="0062433C">
        <w:rPr>
          <w:rFonts w:ascii="Times New Roman" w:hAnsi="Times New Roman" w:cs="Times New Roman"/>
          <w:sz w:val="24"/>
          <w:szCs w:val="24"/>
        </w:rPr>
        <w:t>and Norovirus (35%) are the most common cause of foodborne outbreaks.</w:t>
      </w:r>
      <w:r w:rsidR="0062433C">
        <w:rPr>
          <w:rStyle w:val="FootnoteReference"/>
          <w:rFonts w:ascii="Times New Roman" w:hAnsi="Times New Roman" w:cs="Times New Roman"/>
          <w:sz w:val="24"/>
          <w:szCs w:val="24"/>
        </w:rPr>
        <w:footnoteReference w:id="7"/>
      </w:r>
      <w:r w:rsidR="00C24F95">
        <w:rPr>
          <w:rFonts w:ascii="Times New Roman" w:hAnsi="Times New Roman" w:cs="Times New Roman"/>
          <w:sz w:val="24"/>
          <w:szCs w:val="24"/>
        </w:rPr>
        <w:br/>
      </w:r>
      <w:r w:rsidR="00C24F95">
        <w:rPr>
          <w:rFonts w:ascii="Times New Roman" w:hAnsi="Times New Roman" w:cs="Times New Roman"/>
          <w:sz w:val="24"/>
          <w:szCs w:val="24"/>
        </w:rPr>
        <w:tab/>
        <w:t xml:space="preserve">Pathogens occur almost everywhere, and they can contaminate food during any step of the production and preparation process.  Many pathogens that cause foodborne illness occur naturally in the gastrointestinal system of healthy animals, and meat can be contaminated during the slaughtering process by contacting the intestines.  Fruits and vegetables can be contaminated if they are washed or irrigated with water that encountered human or animal feces.  </w:t>
      </w:r>
      <w:r w:rsidR="00E31586">
        <w:rPr>
          <w:rFonts w:ascii="Times New Roman" w:hAnsi="Times New Roman" w:cs="Times New Roman"/>
          <w:sz w:val="24"/>
          <w:szCs w:val="24"/>
        </w:rPr>
        <w:t>Infected f</w:t>
      </w:r>
      <w:r w:rsidR="00C24F95">
        <w:rPr>
          <w:rFonts w:ascii="Times New Roman" w:hAnsi="Times New Roman" w:cs="Times New Roman"/>
          <w:sz w:val="24"/>
          <w:szCs w:val="24"/>
        </w:rPr>
        <w:t xml:space="preserve">ood handlers can introduce pathogens to food </w:t>
      </w:r>
      <w:r w:rsidR="00E31586">
        <w:rPr>
          <w:rFonts w:ascii="Times New Roman" w:hAnsi="Times New Roman" w:cs="Times New Roman"/>
          <w:sz w:val="24"/>
          <w:szCs w:val="24"/>
        </w:rPr>
        <w:t>if they</w:t>
      </w:r>
      <w:r w:rsidR="00C24F95">
        <w:rPr>
          <w:rFonts w:ascii="Times New Roman" w:hAnsi="Times New Roman" w:cs="Times New Roman"/>
          <w:sz w:val="24"/>
          <w:szCs w:val="24"/>
        </w:rPr>
        <w:t xml:space="preserve"> do not practice proper hygiene.  Cross-contamination – using the same cutting board or utensil </w:t>
      </w:r>
      <w:r w:rsidR="00D31ED5">
        <w:rPr>
          <w:rFonts w:ascii="Times New Roman" w:hAnsi="Times New Roman" w:cs="Times New Roman"/>
          <w:sz w:val="24"/>
          <w:szCs w:val="24"/>
        </w:rPr>
        <w:t>on different foods –</w:t>
      </w:r>
      <w:r w:rsidR="00C24F95">
        <w:rPr>
          <w:rFonts w:ascii="Times New Roman" w:hAnsi="Times New Roman" w:cs="Times New Roman"/>
          <w:sz w:val="24"/>
          <w:szCs w:val="24"/>
        </w:rPr>
        <w:t xml:space="preserve"> is a common way to transfer pathogens from one food or surface to another</w:t>
      </w:r>
      <w:r w:rsidR="00D31ED5">
        <w:rPr>
          <w:rFonts w:ascii="Times New Roman" w:hAnsi="Times New Roman" w:cs="Times New Roman"/>
          <w:sz w:val="24"/>
          <w:szCs w:val="24"/>
        </w:rPr>
        <w:t>.</w:t>
      </w:r>
      <w:r w:rsidR="00D31ED5">
        <w:rPr>
          <w:rStyle w:val="FootnoteReference"/>
          <w:rFonts w:ascii="Times New Roman" w:hAnsi="Times New Roman" w:cs="Times New Roman"/>
          <w:sz w:val="24"/>
          <w:szCs w:val="24"/>
        </w:rPr>
        <w:footnoteReference w:id="8"/>
      </w:r>
      <w:r w:rsidR="0014321C">
        <w:rPr>
          <w:rFonts w:ascii="Times New Roman" w:hAnsi="Times New Roman" w:cs="Times New Roman"/>
          <w:sz w:val="24"/>
          <w:szCs w:val="24"/>
        </w:rPr>
        <w:t xml:space="preserve">  </w:t>
      </w:r>
      <w:r w:rsidR="00D31ED5">
        <w:rPr>
          <w:rFonts w:ascii="Times New Roman" w:hAnsi="Times New Roman" w:cs="Times New Roman"/>
          <w:sz w:val="24"/>
          <w:szCs w:val="24"/>
        </w:rPr>
        <w:t xml:space="preserve">Because there are so many ways pathogens </w:t>
      </w:r>
      <w:r w:rsidR="00960480">
        <w:rPr>
          <w:rFonts w:ascii="Times New Roman" w:hAnsi="Times New Roman" w:cs="Times New Roman"/>
          <w:sz w:val="24"/>
          <w:szCs w:val="24"/>
        </w:rPr>
        <w:t>enter</w:t>
      </w:r>
      <w:r w:rsidR="00D31ED5">
        <w:rPr>
          <w:rFonts w:ascii="Times New Roman" w:hAnsi="Times New Roman" w:cs="Times New Roman"/>
          <w:sz w:val="24"/>
          <w:szCs w:val="24"/>
        </w:rPr>
        <w:t xml:space="preserve"> the food supply, it is difficult to ensure food safety and </w:t>
      </w:r>
      <w:r w:rsidR="00227E5C">
        <w:rPr>
          <w:rFonts w:ascii="Times New Roman" w:hAnsi="Times New Roman" w:cs="Times New Roman"/>
          <w:sz w:val="24"/>
          <w:szCs w:val="24"/>
        </w:rPr>
        <w:t>prevent outbreaks</w:t>
      </w:r>
      <w:r w:rsidR="00D31ED5">
        <w:rPr>
          <w:rFonts w:ascii="Times New Roman" w:hAnsi="Times New Roman" w:cs="Times New Roman"/>
          <w:sz w:val="24"/>
          <w:szCs w:val="24"/>
        </w:rPr>
        <w:t xml:space="preserve">.  </w:t>
      </w:r>
      <w:r w:rsidR="00AA1AF5">
        <w:rPr>
          <w:rFonts w:ascii="Times New Roman" w:hAnsi="Times New Roman" w:cs="Times New Roman"/>
          <w:sz w:val="24"/>
          <w:szCs w:val="24"/>
        </w:rPr>
        <w:t xml:space="preserve">The </w:t>
      </w:r>
      <w:r w:rsidR="00AA1AF5">
        <w:rPr>
          <w:rFonts w:ascii="Times New Roman" w:hAnsi="Times New Roman" w:cs="Times New Roman"/>
          <w:sz w:val="24"/>
          <w:szCs w:val="24"/>
        </w:rPr>
        <w:lastRenderedPageBreak/>
        <w:t xml:space="preserve">foods most associated with foodborne illness include: raw animal products, such as raw meat, eggs, or shellfish and unpasteurized milk; </w:t>
      </w:r>
      <w:r w:rsidR="004F0CBC">
        <w:rPr>
          <w:rFonts w:ascii="Times New Roman" w:hAnsi="Times New Roman" w:cs="Times New Roman"/>
          <w:sz w:val="24"/>
          <w:szCs w:val="24"/>
        </w:rPr>
        <w:t>foods that mix the products of different animals, such as ground beef; and raw fruits and vegetables</w:t>
      </w:r>
      <w:commentRangeStart w:id="18"/>
      <w:r w:rsidR="004F0CBC">
        <w:rPr>
          <w:rFonts w:ascii="Times New Roman" w:hAnsi="Times New Roman" w:cs="Times New Roman"/>
          <w:sz w:val="24"/>
          <w:szCs w:val="24"/>
        </w:rPr>
        <w:t>.</w:t>
      </w:r>
      <w:r w:rsidR="0062433C">
        <w:rPr>
          <w:rStyle w:val="FootnoteReference"/>
          <w:rFonts w:ascii="Times New Roman" w:hAnsi="Times New Roman" w:cs="Times New Roman"/>
          <w:sz w:val="24"/>
          <w:szCs w:val="24"/>
        </w:rPr>
        <w:footnoteReference w:id="9"/>
      </w:r>
      <w:commentRangeEnd w:id="18"/>
      <w:r w:rsidR="008C71AD">
        <w:rPr>
          <w:rStyle w:val="CommentReference"/>
        </w:rPr>
        <w:commentReference w:id="18"/>
      </w:r>
    </w:p>
    <w:p w14:paraId="6338E548" w14:textId="77777777" w:rsidR="00FC1A7D" w:rsidRDefault="00FC1A7D" w:rsidP="006D2FEC">
      <w:pPr>
        <w:pStyle w:val="Subtitle"/>
        <w:spacing w:before="240" w:after="0" w:line="240" w:lineRule="auto"/>
      </w:pPr>
      <w:r>
        <w:t xml:space="preserve">The Role of Experts, Policy Analysis Groups, </w:t>
      </w:r>
      <w:r w:rsidR="006D2FEC">
        <w:t xml:space="preserve">and Policy Entrepreneurs/Advocates </w:t>
      </w:r>
    </w:p>
    <w:p w14:paraId="18C0F25F" w14:textId="77777777" w:rsidR="0014321C" w:rsidRPr="008B38D5" w:rsidRDefault="000366A6" w:rsidP="006D2FEC">
      <w:pPr>
        <w:pStyle w:val="NormalWeb"/>
        <w:shd w:val="clear" w:color="auto" w:fill="FFFFFF"/>
        <w:spacing w:before="0" w:beforeAutospacing="0" w:after="0" w:afterAutospacing="0"/>
        <w:ind w:firstLine="720"/>
        <w:rPr>
          <w:color w:val="000000"/>
        </w:rPr>
      </w:pPr>
      <w:r>
        <w:rPr>
          <w:color w:val="000000"/>
        </w:rPr>
        <w:t xml:space="preserve">Over the last 60 years, there have been many calls for the reorganization of the food </w:t>
      </w:r>
      <w:commentRangeStart w:id="19"/>
      <w:r>
        <w:rPr>
          <w:color w:val="000000"/>
        </w:rPr>
        <w:t>safety</w:t>
      </w:r>
      <w:commentRangeEnd w:id="19"/>
      <w:r w:rsidR="00B60F31">
        <w:rPr>
          <w:rStyle w:val="CommentReference"/>
          <w:rFonts w:asciiTheme="minorHAnsi" w:eastAsiaTheme="minorHAnsi" w:hAnsiTheme="minorHAnsi" w:cstheme="minorBidi"/>
        </w:rPr>
        <w:commentReference w:id="19"/>
      </w:r>
      <w:r>
        <w:rPr>
          <w:color w:val="000000"/>
        </w:rPr>
        <w:t xml:space="preserve"> system</w:t>
      </w:r>
      <w:r w:rsidRPr="0014321C">
        <w:rPr>
          <w:color w:val="000000"/>
        </w:rPr>
        <w:t>.</w:t>
      </w:r>
      <w:r>
        <w:rPr>
          <w:color w:val="000000"/>
        </w:rPr>
        <w:t xml:space="preserve">  </w:t>
      </w:r>
      <w:r w:rsidR="0014321C" w:rsidRPr="0014321C">
        <w:rPr>
          <w:color w:val="000000"/>
        </w:rPr>
        <w:t xml:space="preserve">The Government Accountability Office has documented </w:t>
      </w:r>
      <w:r w:rsidR="001A52C9">
        <w:rPr>
          <w:color w:val="000000"/>
        </w:rPr>
        <w:t>food safety</w:t>
      </w:r>
      <w:r w:rsidR="0014321C" w:rsidRPr="0014321C">
        <w:rPr>
          <w:color w:val="000000"/>
        </w:rPr>
        <w:t xml:space="preserve"> </w:t>
      </w:r>
      <w:r w:rsidR="001A52C9">
        <w:rPr>
          <w:color w:val="000000"/>
        </w:rPr>
        <w:t>“</w:t>
      </w:r>
      <w:r w:rsidR="0014321C" w:rsidRPr="0014321C">
        <w:rPr>
          <w:color w:val="000000"/>
        </w:rPr>
        <w:t>problems resulting from the fragmented, balkanized nature of the federal food safety system</w:t>
      </w:r>
      <w:r w:rsidR="00FE11FC">
        <w:rPr>
          <w:color w:val="000000"/>
        </w:rPr>
        <w:t>”</w:t>
      </w:r>
      <w:r w:rsidR="0040373A">
        <w:rPr>
          <w:rStyle w:val="FootnoteReference"/>
          <w:color w:val="000000"/>
        </w:rPr>
        <w:footnoteReference w:id="10"/>
      </w:r>
      <w:r w:rsidR="0014321C" w:rsidRPr="0014321C">
        <w:rPr>
          <w:color w:val="000000"/>
        </w:rPr>
        <w:t xml:space="preserve"> </w:t>
      </w:r>
      <w:r w:rsidR="00FE11FC">
        <w:rPr>
          <w:color w:val="000000"/>
        </w:rPr>
        <w:t xml:space="preserve">and recommends food safety statutes </w:t>
      </w:r>
      <w:r w:rsidR="009346E2">
        <w:rPr>
          <w:color w:val="000000"/>
        </w:rPr>
        <w:t xml:space="preserve">be restructured </w:t>
      </w:r>
      <w:r w:rsidR="00FE11FC">
        <w:rPr>
          <w:color w:val="000000"/>
        </w:rPr>
        <w:t xml:space="preserve">and enforcement powers be </w:t>
      </w:r>
      <w:r w:rsidR="009418DF">
        <w:rPr>
          <w:color w:val="000000"/>
        </w:rPr>
        <w:t>merg</w:t>
      </w:r>
      <w:r w:rsidR="00FE11FC">
        <w:rPr>
          <w:color w:val="000000"/>
        </w:rPr>
        <w:t>ed</w:t>
      </w:r>
      <w:r w:rsidR="0014321C" w:rsidRPr="0014321C">
        <w:rPr>
          <w:color w:val="000000"/>
        </w:rPr>
        <w:t xml:space="preserve"> </w:t>
      </w:r>
      <w:r w:rsidR="009418DF">
        <w:rPr>
          <w:color w:val="000000"/>
        </w:rPr>
        <w:t xml:space="preserve">under </w:t>
      </w:r>
      <w:r w:rsidR="00FE11FC">
        <w:rPr>
          <w:color w:val="000000"/>
        </w:rPr>
        <w:t>one</w:t>
      </w:r>
      <w:r w:rsidR="0014321C" w:rsidRPr="0014321C">
        <w:rPr>
          <w:color w:val="000000"/>
        </w:rPr>
        <w:t xml:space="preserve"> agency</w:t>
      </w:r>
      <w:r w:rsidR="001A52C9">
        <w:rPr>
          <w:color w:val="000000"/>
        </w:rPr>
        <w:t xml:space="preserve">.  </w:t>
      </w:r>
      <w:r w:rsidR="006618B7">
        <w:rPr>
          <w:color w:val="000000"/>
        </w:rPr>
        <w:t xml:space="preserve">A </w:t>
      </w:r>
      <w:r w:rsidR="001A52C9">
        <w:rPr>
          <w:color w:val="000000"/>
        </w:rPr>
        <w:t xml:space="preserve">1998 report from the Institute of Medicine and National Research Council </w:t>
      </w:r>
      <w:r w:rsidR="006618B7">
        <w:rPr>
          <w:color w:val="000000"/>
        </w:rPr>
        <w:t xml:space="preserve">determined that the lack of a single, federal agency primarily focused on food safety leads to </w:t>
      </w:r>
      <w:r w:rsidR="00C76987">
        <w:rPr>
          <w:color w:val="000000"/>
        </w:rPr>
        <w:t>poor surveillance, low quality regulations, a lack of consumer knowledge, inadequate resources, and a lack of enforcement of current, minimal standards.  The committee that created the report went on to recommend “t</w:t>
      </w:r>
      <w:r w:rsidR="0014321C" w:rsidRPr="0014321C">
        <w:rPr>
          <w:color w:val="000000"/>
        </w:rPr>
        <w:t>he integration of food safety oversight into a single, independent agency</w:t>
      </w:r>
      <w:r w:rsidR="00C76987">
        <w:rPr>
          <w:color w:val="000000"/>
        </w:rPr>
        <w:t>.”</w:t>
      </w:r>
      <w:r w:rsidR="00C76987" w:rsidRPr="00C76987">
        <w:rPr>
          <w:rStyle w:val="FootnoteReference"/>
          <w:color w:val="000000"/>
        </w:rPr>
        <w:t xml:space="preserve"> </w:t>
      </w:r>
      <w:r w:rsidR="00C76987">
        <w:rPr>
          <w:rStyle w:val="FootnoteReference"/>
          <w:color w:val="000000"/>
        </w:rPr>
        <w:footnoteReference w:id="11"/>
      </w:r>
    </w:p>
    <w:p w14:paraId="3D1ED99D" w14:textId="77777777" w:rsidR="006D007C" w:rsidRDefault="006D007C" w:rsidP="00E07D33">
      <w:pPr>
        <w:pStyle w:val="Heading2"/>
        <w:shd w:val="clear" w:color="auto" w:fill="FFFFFF"/>
        <w:spacing w:before="0" w:beforeAutospacing="0" w:after="0" w:afterAutospacing="0"/>
        <w:ind w:firstLine="720"/>
        <w:rPr>
          <w:b w:val="0"/>
          <w:sz w:val="24"/>
          <w:szCs w:val="24"/>
          <w:shd w:val="clear" w:color="auto" w:fill="FFFFFF"/>
        </w:rPr>
      </w:pPr>
      <w:r w:rsidRPr="00362864">
        <w:rPr>
          <w:b w:val="0"/>
          <w:sz w:val="24"/>
          <w:szCs w:val="24"/>
          <w:shd w:val="clear" w:color="auto" w:fill="FFFFFF"/>
        </w:rPr>
        <w:t>U.S. Senator Dick Durbin (D-IL)</w:t>
      </w:r>
      <w:r w:rsidR="0079271D" w:rsidRPr="00362864">
        <w:rPr>
          <w:b w:val="0"/>
          <w:sz w:val="24"/>
          <w:szCs w:val="24"/>
          <w:shd w:val="clear" w:color="auto" w:fill="FFFFFF"/>
        </w:rPr>
        <w:t xml:space="preserve"> began his fight for increased food safety </w:t>
      </w:r>
      <w:r w:rsidR="00EB334F">
        <w:rPr>
          <w:b w:val="0"/>
          <w:sz w:val="24"/>
          <w:szCs w:val="24"/>
          <w:shd w:val="clear" w:color="auto" w:fill="FFFFFF"/>
        </w:rPr>
        <w:t xml:space="preserve">and became a policy </w:t>
      </w:r>
      <w:commentRangeStart w:id="20"/>
      <w:r w:rsidR="00EB334F">
        <w:rPr>
          <w:b w:val="0"/>
          <w:sz w:val="24"/>
          <w:szCs w:val="24"/>
          <w:shd w:val="clear" w:color="auto" w:fill="FFFFFF"/>
        </w:rPr>
        <w:t>entrepreneur</w:t>
      </w:r>
      <w:commentRangeEnd w:id="20"/>
      <w:r w:rsidR="00B60F31">
        <w:rPr>
          <w:rStyle w:val="CommentReference"/>
          <w:rFonts w:asciiTheme="minorHAnsi" w:eastAsiaTheme="minorHAnsi" w:hAnsiTheme="minorHAnsi" w:cstheme="minorBidi"/>
          <w:b w:val="0"/>
          <w:bCs w:val="0"/>
        </w:rPr>
        <w:commentReference w:id="20"/>
      </w:r>
      <w:r w:rsidR="00EB334F">
        <w:rPr>
          <w:b w:val="0"/>
          <w:sz w:val="24"/>
          <w:szCs w:val="24"/>
          <w:shd w:val="clear" w:color="auto" w:fill="FFFFFF"/>
        </w:rPr>
        <w:t xml:space="preserve"> </w:t>
      </w:r>
      <w:r w:rsidR="0079271D" w:rsidRPr="00362864">
        <w:rPr>
          <w:b w:val="0"/>
          <w:sz w:val="24"/>
          <w:szCs w:val="24"/>
          <w:shd w:val="clear" w:color="auto" w:fill="FFFFFF"/>
        </w:rPr>
        <w:t xml:space="preserve">in 1993 after receiving a letter from a grieving mother, Nancy Donley.  Donley’s son Alex died of food illness at the age of </w:t>
      </w:r>
      <w:r w:rsidR="00641A2E" w:rsidRPr="00362864">
        <w:rPr>
          <w:b w:val="0"/>
          <w:sz w:val="24"/>
          <w:szCs w:val="24"/>
          <w:shd w:val="clear" w:color="auto" w:fill="FFFFFF"/>
        </w:rPr>
        <w:t>six</w:t>
      </w:r>
      <w:r w:rsidR="0079271D" w:rsidRPr="00362864">
        <w:rPr>
          <w:b w:val="0"/>
          <w:sz w:val="24"/>
          <w:szCs w:val="24"/>
          <w:shd w:val="clear" w:color="auto" w:fill="FFFFFF"/>
        </w:rPr>
        <w:t xml:space="preserve"> after eating a hamburger containing the bacteria </w:t>
      </w:r>
      <w:r w:rsidR="0079271D" w:rsidRPr="00362864">
        <w:rPr>
          <w:b w:val="0"/>
          <w:i/>
          <w:sz w:val="24"/>
          <w:szCs w:val="24"/>
          <w:shd w:val="clear" w:color="auto" w:fill="FFFFFF"/>
        </w:rPr>
        <w:t>E. coli.</w:t>
      </w:r>
      <w:r w:rsidR="0079271D" w:rsidRPr="00362864">
        <w:rPr>
          <w:b w:val="0"/>
          <w:sz w:val="24"/>
          <w:szCs w:val="24"/>
          <w:shd w:val="clear" w:color="auto" w:fill="FFFFFF"/>
        </w:rPr>
        <w:t xml:space="preserve"> </w:t>
      </w:r>
      <w:r w:rsidR="00641A2E">
        <w:rPr>
          <w:b w:val="0"/>
          <w:sz w:val="24"/>
          <w:szCs w:val="24"/>
          <w:shd w:val="clear" w:color="auto" w:fill="FFFFFF"/>
        </w:rPr>
        <w:t xml:space="preserve"> </w:t>
      </w:r>
      <w:r w:rsidR="0079271D" w:rsidRPr="00362864">
        <w:rPr>
          <w:b w:val="0"/>
          <w:sz w:val="24"/>
          <w:szCs w:val="24"/>
          <w:shd w:val="clear" w:color="auto" w:fill="FFFFFF"/>
        </w:rPr>
        <w:t>Donley’s letter inspired Durban to write legislation aimed at improving food safety and protecting the public.</w:t>
      </w:r>
      <w:r w:rsidR="0079271D" w:rsidRPr="00362864">
        <w:rPr>
          <w:rStyle w:val="FootnoteReference"/>
          <w:b w:val="0"/>
          <w:sz w:val="24"/>
          <w:szCs w:val="24"/>
          <w:shd w:val="clear" w:color="auto" w:fill="FFFFFF"/>
        </w:rPr>
        <w:footnoteReference w:id="12"/>
      </w:r>
      <w:r w:rsidR="00362864" w:rsidRPr="00362864">
        <w:rPr>
          <w:b w:val="0"/>
          <w:sz w:val="24"/>
          <w:szCs w:val="24"/>
          <w:shd w:val="clear" w:color="auto" w:fill="FFFFFF"/>
        </w:rPr>
        <w:t xml:space="preserve">  Senator Durbin went on to introduce </w:t>
      </w:r>
      <w:r w:rsidR="00362864" w:rsidRPr="00362864">
        <w:rPr>
          <w:b w:val="0"/>
          <w:color w:val="000000"/>
          <w:sz w:val="24"/>
          <w:szCs w:val="24"/>
        </w:rPr>
        <w:t>S.510</w:t>
      </w:r>
      <w:r w:rsidR="00362864">
        <w:rPr>
          <w:b w:val="0"/>
          <w:color w:val="000000"/>
          <w:sz w:val="24"/>
          <w:szCs w:val="24"/>
        </w:rPr>
        <w:t xml:space="preserve">, the </w:t>
      </w:r>
      <w:r w:rsidR="00362864" w:rsidRPr="00362864">
        <w:rPr>
          <w:b w:val="0"/>
          <w:sz w:val="24"/>
          <w:szCs w:val="24"/>
          <w:shd w:val="clear" w:color="auto" w:fill="FFFFFF"/>
        </w:rPr>
        <w:t>FDA Food Safety Modernization Act</w:t>
      </w:r>
      <w:r w:rsidR="005B4D65">
        <w:rPr>
          <w:b w:val="0"/>
          <w:sz w:val="24"/>
          <w:szCs w:val="24"/>
          <w:shd w:val="clear" w:color="auto" w:fill="FFFFFF"/>
        </w:rPr>
        <w:t>, to the Senate on March 3, 2009</w:t>
      </w:r>
      <w:r w:rsidR="00362864">
        <w:rPr>
          <w:b w:val="0"/>
          <w:sz w:val="24"/>
          <w:szCs w:val="24"/>
          <w:shd w:val="clear" w:color="auto" w:fill="FFFFFF"/>
        </w:rPr>
        <w:t>.</w:t>
      </w:r>
      <w:r w:rsidR="005B4D65">
        <w:rPr>
          <w:b w:val="0"/>
          <w:sz w:val="24"/>
          <w:szCs w:val="24"/>
          <w:shd w:val="clear" w:color="auto" w:fill="FFFFFF"/>
        </w:rPr>
        <w:t xml:space="preserve">  </w:t>
      </w:r>
      <w:r w:rsidR="007530C8">
        <w:rPr>
          <w:b w:val="0"/>
          <w:sz w:val="24"/>
          <w:szCs w:val="24"/>
          <w:shd w:val="clear" w:color="auto" w:fill="FFFFFF"/>
        </w:rPr>
        <w:t>Representative Betty Sutton (D-OH)</w:t>
      </w:r>
      <w:r w:rsidR="005B4D65">
        <w:rPr>
          <w:b w:val="0"/>
          <w:sz w:val="24"/>
          <w:szCs w:val="24"/>
          <w:shd w:val="clear" w:color="auto" w:fill="FFFFFF"/>
        </w:rPr>
        <w:t xml:space="preserve"> introduced </w:t>
      </w:r>
      <w:r w:rsidR="007530C8">
        <w:rPr>
          <w:b w:val="0"/>
          <w:sz w:val="24"/>
          <w:szCs w:val="24"/>
          <w:shd w:val="clear" w:color="auto" w:fill="FFFFFF"/>
        </w:rPr>
        <w:t xml:space="preserve">the bill </w:t>
      </w:r>
      <w:r w:rsidR="005B4D65">
        <w:rPr>
          <w:b w:val="0"/>
          <w:sz w:val="24"/>
          <w:szCs w:val="24"/>
          <w:shd w:val="clear" w:color="auto" w:fill="FFFFFF"/>
        </w:rPr>
        <w:t xml:space="preserve">in the House </w:t>
      </w:r>
      <w:r w:rsidR="007530C8">
        <w:rPr>
          <w:b w:val="0"/>
          <w:sz w:val="24"/>
          <w:szCs w:val="24"/>
          <w:shd w:val="clear" w:color="auto" w:fill="FFFFFF"/>
        </w:rPr>
        <w:t xml:space="preserve">as HR2751 </w:t>
      </w:r>
      <w:r w:rsidR="005B4D65">
        <w:rPr>
          <w:b w:val="0"/>
          <w:sz w:val="24"/>
          <w:szCs w:val="24"/>
          <w:shd w:val="clear" w:color="auto" w:fill="FFFFFF"/>
        </w:rPr>
        <w:t xml:space="preserve">on June 8, 2009, and </w:t>
      </w:r>
      <w:r w:rsidR="007530C8">
        <w:rPr>
          <w:b w:val="0"/>
          <w:sz w:val="24"/>
          <w:szCs w:val="24"/>
          <w:shd w:val="clear" w:color="auto" w:fill="FFFFFF"/>
        </w:rPr>
        <w:t xml:space="preserve">the House </w:t>
      </w:r>
      <w:r w:rsidR="005B4D65">
        <w:rPr>
          <w:b w:val="0"/>
          <w:sz w:val="24"/>
          <w:szCs w:val="24"/>
          <w:shd w:val="clear" w:color="auto" w:fill="FFFFFF"/>
        </w:rPr>
        <w:t xml:space="preserve">passed </w:t>
      </w:r>
      <w:r w:rsidR="007530C8">
        <w:rPr>
          <w:b w:val="0"/>
          <w:sz w:val="24"/>
          <w:szCs w:val="24"/>
          <w:shd w:val="clear" w:color="auto" w:fill="FFFFFF"/>
        </w:rPr>
        <w:t xml:space="preserve">the bill </w:t>
      </w:r>
      <w:r w:rsidR="005B4D65">
        <w:rPr>
          <w:b w:val="0"/>
          <w:sz w:val="24"/>
          <w:szCs w:val="24"/>
          <w:shd w:val="clear" w:color="auto" w:fill="FFFFFF"/>
        </w:rPr>
        <w:t>on June 9</w:t>
      </w:r>
      <w:r w:rsidR="007530C8">
        <w:rPr>
          <w:b w:val="0"/>
          <w:sz w:val="24"/>
          <w:szCs w:val="24"/>
          <w:shd w:val="clear" w:color="auto" w:fill="FFFFFF"/>
        </w:rPr>
        <w:t>, 2009</w:t>
      </w:r>
      <w:r w:rsidR="005B4D65">
        <w:rPr>
          <w:b w:val="0"/>
          <w:sz w:val="24"/>
          <w:szCs w:val="24"/>
          <w:shd w:val="clear" w:color="auto" w:fill="FFFFFF"/>
        </w:rPr>
        <w:t>.</w:t>
      </w:r>
      <w:r w:rsidR="007530C8">
        <w:rPr>
          <w:b w:val="0"/>
          <w:sz w:val="24"/>
          <w:szCs w:val="24"/>
          <w:shd w:val="clear" w:color="auto" w:fill="FFFFFF"/>
        </w:rPr>
        <w:t xml:space="preserve"> The bill passed the Senate with an amendment on November 30, 2010.</w:t>
      </w:r>
      <w:r w:rsidR="00641A2E">
        <w:rPr>
          <w:b w:val="0"/>
          <w:sz w:val="24"/>
          <w:szCs w:val="24"/>
          <w:shd w:val="clear" w:color="auto" w:fill="FFFFFF"/>
        </w:rPr>
        <w:t xml:space="preserve">  The House agreed to Senate amendments on December 21, 2010, and the bill became Public Law No: 111-353 on January 4, 2011.</w:t>
      </w:r>
      <w:r w:rsidR="007530C8" w:rsidRPr="007530C8">
        <w:rPr>
          <w:rStyle w:val="FootnoteReference"/>
          <w:b w:val="0"/>
          <w:sz w:val="24"/>
          <w:szCs w:val="24"/>
          <w:shd w:val="clear" w:color="auto" w:fill="FFFFFF"/>
        </w:rPr>
        <w:t xml:space="preserve"> </w:t>
      </w:r>
      <w:r w:rsidR="007530C8">
        <w:rPr>
          <w:rStyle w:val="FootnoteReference"/>
          <w:b w:val="0"/>
          <w:sz w:val="24"/>
          <w:szCs w:val="24"/>
          <w:shd w:val="clear" w:color="auto" w:fill="FFFFFF"/>
        </w:rPr>
        <w:footnoteReference w:id="13"/>
      </w:r>
      <w:r w:rsidR="007530C8">
        <w:rPr>
          <w:b w:val="0"/>
          <w:sz w:val="24"/>
          <w:szCs w:val="24"/>
          <w:shd w:val="clear" w:color="auto" w:fill="FFFFFF"/>
        </w:rPr>
        <w:t xml:space="preserve"> </w:t>
      </w:r>
      <w:r w:rsidR="007530C8">
        <w:rPr>
          <w:rStyle w:val="FootnoteReference"/>
          <w:b w:val="0"/>
          <w:sz w:val="24"/>
          <w:szCs w:val="24"/>
          <w:shd w:val="clear" w:color="auto" w:fill="FFFFFF"/>
        </w:rPr>
        <w:footnoteReference w:id="14"/>
      </w:r>
    </w:p>
    <w:p w14:paraId="638F313A" w14:textId="77777777" w:rsidR="00E07D33" w:rsidRPr="00C01BFA" w:rsidRDefault="00E07D33" w:rsidP="0040373A">
      <w:pPr>
        <w:pStyle w:val="Heading2"/>
        <w:shd w:val="clear" w:color="auto" w:fill="FFFFFF"/>
        <w:spacing w:before="0" w:beforeAutospacing="0" w:after="0" w:afterAutospacing="0"/>
        <w:ind w:firstLine="720"/>
        <w:rPr>
          <w:b w:val="0"/>
          <w:sz w:val="24"/>
          <w:szCs w:val="24"/>
        </w:rPr>
      </w:pPr>
      <w:r>
        <w:rPr>
          <w:b w:val="0"/>
          <w:sz w:val="24"/>
          <w:szCs w:val="24"/>
          <w:shd w:val="clear" w:color="auto" w:fill="FFFFFF"/>
        </w:rPr>
        <w:t xml:space="preserve">Nancy Donley, the woman who sparked Durbin’s interest in food safety, </w:t>
      </w:r>
      <w:r w:rsidR="0029243E">
        <w:rPr>
          <w:b w:val="0"/>
          <w:sz w:val="24"/>
          <w:szCs w:val="24"/>
          <w:shd w:val="clear" w:color="auto" w:fill="FFFFFF"/>
        </w:rPr>
        <w:t>became President of</w:t>
      </w:r>
      <w:r>
        <w:rPr>
          <w:b w:val="0"/>
          <w:sz w:val="24"/>
          <w:szCs w:val="24"/>
          <w:shd w:val="clear" w:color="auto" w:fill="FFFFFF"/>
        </w:rPr>
        <w:t xml:space="preserve"> STOP Foodborne Illness</w:t>
      </w:r>
      <w:r w:rsidR="0029243E">
        <w:rPr>
          <w:b w:val="0"/>
          <w:sz w:val="24"/>
          <w:szCs w:val="24"/>
          <w:shd w:val="clear" w:color="auto" w:fill="FFFFFF"/>
        </w:rPr>
        <w:t>, a nonprofit dedicated to preventing foodborne illness and death.</w:t>
      </w:r>
      <w:r w:rsidR="007F7E33">
        <w:rPr>
          <w:rStyle w:val="FootnoteReference"/>
          <w:b w:val="0"/>
          <w:sz w:val="24"/>
          <w:szCs w:val="24"/>
          <w:shd w:val="clear" w:color="auto" w:fill="FFFFFF"/>
        </w:rPr>
        <w:footnoteReference w:id="15"/>
      </w:r>
      <w:r w:rsidR="0029243E">
        <w:rPr>
          <w:b w:val="0"/>
          <w:sz w:val="24"/>
          <w:szCs w:val="24"/>
          <w:shd w:val="clear" w:color="auto" w:fill="FFFFFF"/>
        </w:rPr>
        <w:t xml:space="preserve">  STOP assists people impacted by foodborne illness, advocates for better food safety policies, and raises public awareness about foodborne illness.</w:t>
      </w:r>
      <w:r w:rsidR="00C01BFA">
        <w:rPr>
          <w:b w:val="0"/>
          <w:sz w:val="24"/>
          <w:szCs w:val="24"/>
          <w:shd w:val="clear" w:color="auto" w:fill="FFFFFF"/>
        </w:rPr>
        <w:t xml:space="preserve">  Foodborne illness victims, friends, and family members founded the organization in the early 1990s in the wake of an </w:t>
      </w:r>
      <w:r w:rsidR="00C01BFA">
        <w:rPr>
          <w:b w:val="0"/>
          <w:i/>
          <w:sz w:val="24"/>
          <w:szCs w:val="24"/>
          <w:shd w:val="clear" w:color="auto" w:fill="FFFFFF"/>
        </w:rPr>
        <w:t>E. coli</w:t>
      </w:r>
      <w:r w:rsidR="00C01BFA">
        <w:rPr>
          <w:b w:val="0"/>
          <w:sz w:val="24"/>
          <w:szCs w:val="24"/>
          <w:shd w:val="clear" w:color="auto" w:fill="FFFFFF"/>
        </w:rPr>
        <w:t xml:space="preserve"> outbreak that left four children dead and sickened hundreds.  STOP has been instrumental in </w:t>
      </w:r>
      <w:commentRangeStart w:id="21"/>
      <w:r w:rsidR="00C01BFA">
        <w:rPr>
          <w:b w:val="0"/>
          <w:sz w:val="24"/>
          <w:szCs w:val="24"/>
          <w:shd w:val="clear" w:color="auto" w:fill="FFFFFF"/>
        </w:rPr>
        <w:t>raising public awareness</w:t>
      </w:r>
      <w:commentRangeEnd w:id="21"/>
      <w:r w:rsidR="00B60F31">
        <w:rPr>
          <w:rStyle w:val="CommentReference"/>
          <w:rFonts w:asciiTheme="minorHAnsi" w:eastAsiaTheme="minorHAnsi" w:hAnsiTheme="minorHAnsi" w:cstheme="minorBidi"/>
          <w:b w:val="0"/>
          <w:bCs w:val="0"/>
        </w:rPr>
        <w:commentReference w:id="21"/>
      </w:r>
      <w:r w:rsidR="00C01BFA">
        <w:rPr>
          <w:b w:val="0"/>
          <w:sz w:val="24"/>
          <w:szCs w:val="24"/>
          <w:shd w:val="clear" w:color="auto" w:fill="FFFFFF"/>
        </w:rPr>
        <w:t xml:space="preserve"> about foodborne illness, educating Congress on the issue, and lobbying for new laws and regulations.  STOP worked closely with Congress to </w:t>
      </w:r>
      <w:r w:rsidR="007F7E33">
        <w:rPr>
          <w:b w:val="0"/>
          <w:sz w:val="24"/>
          <w:szCs w:val="24"/>
          <w:shd w:val="clear" w:color="auto" w:fill="FFFFFF"/>
        </w:rPr>
        <w:t>introduce</w:t>
      </w:r>
      <w:r w:rsidR="00C01BFA">
        <w:rPr>
          <w:b w:val="0"/>
          <w:sz w:val="24"/>
          <w:szCs w:val="24"/>
          <w:shd w:val="clear" w:color="auto" w:fill="FFFFFF"/>
        </w:rPr>
        <w:t xml:space="preserve"> the Safe Food Act of 2005</w:t>
      </w:r>
      <w:r w:rsidR="007F7E33">
        <w:rPr>
          <w:b w:val="0"/>
          <w:sz w:val="24"/>
          <w:szCs w:val="24"/>
          <w:shd w:val="clear" w:color="auto" w:fill="FFFFFF"/>
        </w:rPr>
        <w:t xml:space="preserve"> and advocated for the passage of the FDA </w:t>
      </w:r>
      <w:r w:rsidR="0040373A">
        <w:rPr>
          <w:b w:val="0"/>
          <w:sz w:val="24"/>
          <w:szCs w:val="24"/>
          <w:shd w:val="clear" w:color="auto" w:fill="FFFFFF"/>
        </w:rPr>
        <w:t xml:space="preserve">Safety </w:t>
      </w:r>
      <w:r w:rsidR="007F7E33">
        <w:rPr>
          <w:b w:val="0"/>
          <w:sz w:val="24"/>
          <w:szCs w:val="24"/>
          <w:shd w:val="clear" w:color="auto" w:fill="FFFFFF"/>
        </w:rPr>
        <w:t>Food Modernization Act, the first major change to food safety legislation since the 1930s.</w:t>
      </w:r>
      <w:r w:rsidR="007F7E33" w:rsidRPr="007F7E33">
        <w:rPr>
          <w:rStyle w:val="FootnoteReference"/>
          <w:b w:val="0"/>
          <w:sz w:val="24"/>
          <w:szCs w:val="24"/>
          <w:shd w:val="clear" w:color="auto" w:fill="FFFFFF"/>
        </w:rPr>
        <w:t xml:space="preserve"> </w:t>
      </w:r>
      <w:commentRangeStart w:id="22"/>
      <w:r w:rsidR="007F7E33">
        <w:rPr>
          <w:rStyle w:val="FootnoteReference"/>
          <w:b w:val="0"/>
          <w:sz w:val="24"/>
          <w:szCs w:val="24"/>
          <w:shd w:val="clear" w:color="auto" w:fill="FFFFFF"/>
        </w:rPr>
        <w:footnoteReference w:id="16"/>
      </w:r>
      <w:commentRangeEnd w:id="22"/>
      <w:r w:rsidR="00B60F31">
        <w:rPr>
          <w:rStyle w:val="CommentReference"/>
          <w:rFonts w:asciiTheme="minorHAnsi" w:eastAsiaTheme="minorHAnsi" w:hAnsiTheme="minorHAnsi" w:cstheme="minorBidi"/>
          <w:b w:val="0"/>
          <w:bCs w:val="0"/>
        </w:rPr>
        <w:commentReference w:id="22"/>
      </w:r>
    </w:p>
    <w:p w14:paraId="07606C12" w14:textId="77777777" w:rsidR="00FC1A7D" w:rsidRDefault="00515A87" w:rsidP="00515A87">
      <w:pPr>
        <w:pStyle w:val="Subtitle"/>
        <w:spacing w:after="0" w:line="240" w:lineRule="auto"/>
      </w:pPr>
      <w:r>
        <w:lastRenderedPageBreak/>
        <w:t xml:space="preserve">Saliency, </w:t>
      </w:r>
      <w:r w:rsidR="00FC1A7D">
        <w:t>Agenda Setting</w:t>
      </w:r>
      <w:r>
        <w:t>,</w:t>
      </w:r>
      <w:r w:rsidR="00FC1A7D">
        <w:t xml:space="preserve"> &amp; the President</w:t>
      </w:r>
    </w:p>
    <w:p w14:paraId="191E9488" w14:textId="77777777" w:rsidR="00515A87" w:rsidRPr="0073616F" w:rsidRDefault="00515A87" w:rsidP="00515A87">
      <w:pPr>
        <w:spacing w:after="0" w:line="240" w:lineRule="auto"/>
        <w:ind w:firstLine="720"/>
      </w:pPr>
      <w:r>
        <w:rPr>
          <w:rFonts w:ascii="Times New Roman" w:hAnsi="Times New Roman" w:cs="Times New Roman"/>
          <w:sz w:val="24"/>
          <w:szCs w:val="24"/>
        </w:rPr>
        <w:t xml:space="preserve">A recent outbreak of </w:t>
      </w:r>
      <w:r>
        <w:rPr>
          <w:rFonts w:ascii="Times New Roman" w:hAnsi="Times New Roman" w:cs="Times New Roman"/>
          <w:i/>
          <w:sz w:val="24"/>
          <w:szCs w:val="24"/>
        </w:rPr>
        <w:t>Salmonella</w:t>
      </w:r>
      <w:r>
        <w:rPr>
          <w:rFonts w:ascii="Times New Roman" w:hAnsi="Times New Roman" w:cs="Times New Roman"/>
          <w:sz w:val="24"/>
          <w:szCs w:val="24"/>
        </w:rPr>
        <w:t xml:space="preserve"> linked to cucumbers imported from Mexico has grabbed headlines and the attention of the public in recent </w:t>
      </w:r>
      <w:commentRangeStart w:id="23"/>
      <w:r>
        <w:rPr>
          <w:rFonts w:ascii="Times New Roman" w:hAnsi="Times New Roman" w:cs="Times New Roman"/>
          <w:sz w:val="24"/>
          <w:szCs w:val="24"/>
        </w:rPr>
        <w:t>weeks</w:t>
      </w:r>
      <w:commentRangeEnd w:id="23"/>
      <w:r w:rsidR="00B60F31">
        <w:rPr>
          <w:rStyle w:val="CommentReference"/>
        </w:rPr>
        <w:commentReference w:id="23"/>
      </w:r>
      <w:r>
        <w:rPr>
          <w:rFonts w:ascii="Times New Roman" w:hAnsi="Times New Roman" w:cs="Times New Roman"/>
          <w:sz w:val="24"/>
          <w:szCs w:val="24"/>
        </w:rPr>
        <w:t xml:space="preserve">.  As of September 15, 2015, there were at least 418 cases of </w:t>
      </w:r>
      <w:r>
        <w:rPr>
          <w:rFonts w:ascii="Times New Roman" w:hAnsi="Times New Roman" w:cs="Times New Roman"/>
          <w:i/>
          <w:sz w:val="24"/>
          <w:szCs w:val="24"/>
        </w:rPr>
        <w:t>Salmonella</w:t>
      </w:r>
      <w:r>
        <w:rPr>
          <w:rFonts w:ascii="Times New Roman" w:hAnsi="Times New Roman" w:cs="Times New Roman"/>
          <w:sz w:val="24"/>
          <w:szCs w:val="24"/>
        </w:rPr>
        <w:t xml:space="preserve">, including 2 deaths and 91 hospitalizations, and the outbreak had reached 31 states.  The Centers for Disease Control </w:t>
      </w:r>
      <w:r w:rsidR="000F573B">
        <w:rPr>
          <w:rFonts w:ascii="Times New Roman" w:hAnsi="Times New Roman" w:cs="Times New Roman"/>
          <w:sz w:val="24"/>
          <w:szCs w:val="24"/>
        </w:rPr>
        <w:t xml:space="preserve">and Prevention </w:t>
      </w:r>
      <w:r>
        <w:rPr>
          <w:rFonts w:ascii="Times New Roman" w:hAnsi="Times New Roman" w:cs="Times New Roman"/>
          <w:sz w:val="24"/>
          <w:szCs w:val="24"/>
        </w:rPr>
        <w:t>continues to investigate this outbreak and additional cases are possible.</w:t>
      </w:r>
      <w:r>
        <w:rPr>
          <w:rStyle w:val="FootnoteReference"/>
          <w:rFonts w:ascii="Times New Roman" w:hAnsi="Times New Roman" w:cs="Times New Roman"/>
          <w:sz w:val="24"/>
          <w:szCs w:val="24"/>
        </w:rPr>
        <w:footnoteReference w:id="17"/>
      </w:r>
      <w:r>
        <w:rPr>
          <w:rFonts w:ascii="Times New Roman" w:hAnsi="Times New Roman" w:cs="Times New Roman"/>
          <w:sz w:val="24"/>
          <w:szCs w:val="24"/>
        </w:rPr>
        <w:t xml:space="preserve">  When outbreaks occur, </w:t>
      </w:r>
      <w:commentRangeStart w:id="24"/>
      <w:r>
        <w:rPr>
          <w:rFonts w:ascii="Times New Roman" w:hAnsi="Times New Roman" w:cs="Times New Roman"/>
          <w:sz w:val="24"/>
          <w:szCs w:val="24"/>
        </w:rPr>
        <w:t>saliency is high,</w:t>
      </w:r>
      <w:commentRangeEnd w:id="24"/>
      <w:r w:rsidR="00B60F31">
        <w:rPr>
          <w:rStyle w:val="CommentReference"/>
        </w:rPr>
        <w:commentReference w:id="24"/>
      </w:r>
      <w:r>
        <w:rPr>
          <w:rFonts w:ascii="Times New Roman" w:hAnsi="Times New Roman" w:cs="Times New Roman"/>
          <w:sz w:val="24"/>
          <w:szCs w:val="24"/>
        </w:rPr>
        <w:t xml:space="preserve"> but the public’s attention to foodborne illness seems to wax and wane from outbreak to outbreak.</w:t>
      </w:r>
    </w:p>
    <w:p w14:paraId="4534DC67" w14:textId="77777777" w:rsidR="008862CB" w:rsidRDefault="00351421" w:rsidP="00652C0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 major roles of the President in the health policy arena include putting items on the agenda and garnering public support for adoption of policy by Congress.</w:t>
      </w:r>
      <w:r w:rsidR="00966C93">
        <w:rPr>
          <w:rStyle w:val="FootnoteReference"/>
          <w:rFonts w:ascii="Times New Roman" w:hAnsi="Times New Roman" w:cs="Times New Roman"/>
          <w:sz w:val="24"/>
          <w:szCs w:val="24"/>
        </w:rPr>
        <w:footnoteReference w:id="18"/>
      </w:r>
      <w:r w:rsidR="00966C93">
        <w:rPr>
          <w:rFonts w:ascii="Times New Roman" w:hAnsi="Times New Roman" w:cs="Times New Roman"/>
          <w:sz w:val="24"/>
          <w:szCs w:val="24"/>
        </w:rPr>
        <w:t xml:space="preserve"> </w:t>
      </w:r>
      <w:r>
        <w:rPr>
          <w:rFonts w:ascii="Times New Roman" w:hAnsi="Times New Roman" w:cs="Times New Roman"/>
          <w:sz w:val="24"/>
          <w:szCs w:val="24"/>
        </w:rPr>
        <w:t xml:space="preserve">  </w:t>
      </w:r>
      <w:r w:rsidR="00A54634">
        <w:rPr>
          <w:rFonts w:ascii="Times New Roman" w:hAnsi="Times New Roman" w:cs="Times New Roman"/>
          <w:sz w:val="24"/>
          <w:szCs w:val="24"/>
        </w:rPr>
        <w:t>T</w:t>
      </w:r>
      <w:r w:rsidR="00966C93">
        <w:rPr>
          <w:rFonts w:ascii="Times New Roman" w:hAnsi="Times New Roman" w:cs="Times New Roman"/>
          <w:sz w:val="24"/>
          <w:szCs w:val="24"/>
        </w:rPr>
        <w:t>he President’s ability to fulfill the second role is largely affected by his political capital, which</w:t>
      </w:r>
      <w:r w:rsidR="00652C09">
        <w:rPr>
          <w:rFonts w:ascii="Times New Roman" w:hAnsi="Times New Roman" w:cs="Times New Roman"/>
          <w:sz w:val="24"/>
          <w:szCs w:val="24"/>
        </w:rPr>
        <w:t xml:space="preserve"> comes from the president’s popularity, the strength of his party in Congress, and his electoral margin.</w:t>
      </w:r>
      <w:r w:rsidR="00A54634" w:rsidRPr="00A54634">
        <w:rPr>
          <w:rFonts w:ascii="Times New Roman" w:hAnsi="Times New Roman" w:cs="Times New Roman"/>
          <w:sz w:val="24"/>
          <w:szCs w:val="24"/>
        </w:rPr>
        <w:t xml:space="preserve"> </w:t>
      </w:r>
      <w:r w:rsidR="00A54634">
        <w:rPr>
          <w:rFonts w:ascii="Times New Roman" w:hAnsi="Times New Roman" w:cs="Times New Roman"/>
          <w:sz w:val="24"/>
          <w:szCs w:val="24"/>
        </w:rPr>
        <w:t>In 2009, President Obama had a fairly high degree of political capital with majorities in the House and Senate and public approval of 67%.  By 2010, Obama’s public approval had dropped to 50%, but his party retained majority in Congress.</w:t>
      </w:r>
      <w:r w:rsidR="00966C93">
        <w:rPr>
          <w:rStyle w:val="FootnoteReference"/>
          <w:rFonts w:ascii="Times New Roman" w:hAnsi="Times New Roman" w:cs="Times New Roman"/>
          <w:sz w:val="24"/>
          <w:szCs w:val="24"/>
        </w:rPr>
        <w:footnoteReference w:id="19"/>
      </w:r>
      <w:r w:rsidR="00652C09">
        <w:rPr>
          <w:rFonts w:ascii="Times New Roman" w:hAnsi="Times New Roman" w:cs="Times New Roman"/>
          <w:sz w:val="24"/>
          <w:szCs w:val="24"/>
        </w:rPr>
        <w:t xml:space="preserve"> </w:t>
      </w:r>
      <w:r w:rsidR="00966C93">
        <w:rPr>
          <w:rFonts w:ascii="Times New Roman" w:hAnsi="Times New Roman" w:cs="Times New Roman"/>
          <w:sz w:val="24"/>
          <w:szCs w:val="24"/>
        </w:rPr>
        <w:t xml:space="preserve"> </w:t>
      </w:r>
    </w:p>
    <w:p w14:paraId="17F841B3" w14:textId="77777777" w:rsidR="006A4AC1" w:rsidRDefault="00D53E5B" w:rsidP="004871AE">
      <w:pPr>
        <w:spacing w:after="0" w:line="240" w:lineRule="auto"/>
        <w:ind w:firstLine="720"/>
        <w:rPr>
          <w:rStyle w:val="apple-converted-space"/>
          <w:rFonts w:ascii="Times New Roman" w:hAnsi="Times New Roman" w:cs="Times New Roman"/>
          <w:sz w:val="24"/>
          <w:szCs w:val="24"/>
        </w:rPr>
      </w:pPr>
      <w:r>
        <w:rPr>
          <w:rFonts w:ascii="Times New Roman" w:hAnsi="Times New Roman" w:cs="Times New Roman"/>
          <w:sz w:val="24"/>
          <w:szCs w:val="24"/>
        </w:rPr>
        <w:t>According to Weissert and Weissert, one way Presidents attempt to influence Congress is by “going public,” or pleading their case to voters, in the hopes that constituents will pressure their elected officials.</w:t>
      </w:r>
      <w:r>
        <w:rPr>
          <w:rStyle w:val="FootnoteReference"/>
          <w:rFonts w:ascii="Times New Roman" w:hAnsi="Times New Roman" w:cs="Times New Roman"/>
          <w:sz w:val="24"/>
          <w:szCs w:val="24"/>
        </w:rPr>
        <w:footnoteReference w:id="20"/>
      </w:r>
      <w:r>
        <w:rPr>
          <w:rFonts w:ascii="Times New Roman" w:hAnsi="Times New Roman" w:cs="Times New Roman"/>
          <w:sz w:val="24"/>
          <w:szCs w:val="24"/>
        </w:rPr>
        <w:t xml:space="preserve">  Additionally, a president has greater influence when an issue is salient and recent events highlight the need for new policy.</w:t>
      </w:r>
      <w:r>
        <w:rPr>
          <w:rStyle w:val="FootnoteReference"/>
          <w:rFonts w:ascii="Times New Roman" w:hAnsi="Times New Roman" w:cs="Times New Roman"/>
          <w:sz w:val="24"/>
          <w:szCs w:val="24"/>
        </w:rPr>
        <w:footnoteReference w:id="21"/>
      </w:r>
      <w:r>
        <w:rPr>
          <w:rFonts w:ascii="Times New Roman" w:hAnsi="Times New Roman" w:cs="Times New Roman"/>
          <w:sz w:val="24"/>
          <w:szCs w:val="24"/>
        </w:rPr>
        <w:t xml:space="preserve">  </w:t>
      </w:r>
      <w:r w:rsidR="009230C7">
        <w:rPr>
          <w:rFonts w:ascii="Times New Roman" w:hAnsi="Times New Roman" w:cs="Times New Roman"/>
          <w:sz w:val="24"/>
          <w:szCs w:val="24"/>
        </w:rPr>
        <w:t xml:space="preserve">President </w:t>
      </w:r>
      <w:commentRangeStart w:id="25"/>
      <w:r w:rsidR="009230C7">
        <w:rPr>
          <w:rFonts w:ascii="Times New Roman" w:hAnsi="Times New Roman" w:cs="Times New Roman"/>
          <w:sz w:val="24"/>
          <w:szCs w:val="24"/>
        </w:rPr>
        <w:t xml:space="preserve">Obama </w:t>
      </w:r>
      <w:r w:rsidR="004871AE">
        <w:rPr>
          <w:rFonts w:ascii="Times New Roman" w:hAnsi="Times New Roman" w:cs="Times New Roman"/>
          <w:sz w:val="24"/>
          <w:szCs w:val="24"/>
        </w:rPr>
        <w:t>“</w:t>
      </w:r>
      <w:r w:rsidR="000F573B">
        <w:rPr>
          <w:rFonts w:ascii="Times New Roman" w:hAnsi="Times New Roman" w:cs="Times New Roman"/>
          <w:sz w:val="24"/>
          <w:szCs w:val="24"/>
        </w:rPr>
        <w:t>went public</w:t>
      </w:r>
      <w:r w:rsidR="004871AE">
        <w:rPr>
          <w:rFonts w:ascii="Times New Roman" w:hAnsi="Times New Roman" w:cs="Times New Roman"/>
          <w:sz w:val="24"/>
          <w:szCs w:val="24"/>
        </w:rPr>
        <w:t>”</w:t>
      </w:r>
      <w:r w:rsidR="009230C7">
        <w:rPr>
          <w:rFonts w:ascii="Times New Roman" w:hAnsi="Times New Roman" w:cs="Times New Roman"/>
          <w:sz w:val="24"/>
          <w:szCs w:val="24"/>
        </w:rPr>
        <w:t xml:space="preserve"> to introduce his food safety agenda in </w:t>
      </w:r>
      <w:r w:rsidR="00515A87">
        <w:rPr>
          <w:rFonts w:ascii="Times New Roman" w:hAnsi="Times New Roman" w:cs="Times New Roman"/>
          <w:sz w:val="24"/>
          <w:szCs w:val="24"/>
        </w:rPr>
        <w:t>a</w:t>
      </w:r>
      <w:r w:rsidR="009230C7">
        <w:rPr>
          <w:rFonts w:ascii="Times New Roman" w:hAnsi="Times New Roman" w:cs="Times New Roman"/>
          <w:sz w:val="24"/>
          <w:szCs w:val="24"/>
        </w:rPr>
        <w:t xml:space="preserve"> weekly address to the American people</w:t>
      </w:r>
      <w:r w:rsidR="00B864E4">
        <w:rPr>
          <w:rFonts w:ascii="Times New Roman" w:hAnsi="Times New Roman" w:cs="Times New Roman"/>
          <w:sz w:val="24"/>
          <w:szCs w:val="24"/>
        </w:rPr>
        <w:t xml:space="preserve"> on March 14, 2009.</w:t>
      </w:r>
      <w:r w:rsidR="00B3177C">
        <w:rPr>
          <w:rStyle w:val="FootnoteReference"/>
          <w:rFonts w:ascii="Times New Roman" w:hAnsi="Times New Roman" w:cs="Times New Roman"/>
          <w:sz w:val="24"/>
          <w:szCs w:val="24"/>
        </w:rPr>
        <w:footnoteReference w:id="22"/>
      </w:r>
      <w:r w:rsidR="00B864E4">
        <w:rPr>
          <w:rFonts w:ascii="Times New Roman" w:hAnsi="Times New Roman" w:cs="Times New Roman"/>
          <w:sz w:val="24"/>
          <w:szCs w:val="24"/>
        </w:rPr>
        <w:t xml:space="preserve">  </w:t>
      </w:r>
      <w:r w:rsidR="00B864E4">
        <w:rPr>
          <w:rStyle w:val="apple-converted-space"/>
          <w:rFonts w:ascii="Times New Roman" w:hAnsi="Times New Roman" w:cs="Times New Roman"/>
          <w:sz w:val="24"/>
          <w:szCs w:val="24"/>
        </w:rPr>
        <w:t>In addition to the weekly address</w:t>
      </w:r>
      <w:commentRangeEnd w:id="25"/>
      <w:r w:rsidR="00B60F31">
        <w:rPr>
          <w:rStyle w:val="CommentReference"/>
        </w:rPr>
        <w:commentReference w:id="25"/>
      </w:r>
      <w:r w:rsidR="00B864E4">
        <w:rPr>
          <w:rStyle w:val="apple-converted-space"/>
          <w:rFonts w:ascii="Times New Roman" w:hAnsi="Times New Roman" w:cs="Times New Roman"/>
          <w:sz w:val="24"/>
          <w:szCs w:val="24"/>
        </w:rPr>
        <w:t xml:space="preserve">, President Obama gave interviews on national news programs.  President Obama used the “going public” tactic at </w:t>
      </w:r>
      <w:r w:rsidR="00C243D9">
        <w:rPr>
          <w:rFonts w:ascii="Times New Roman" w:hAnsi="Times New Roman" w:cs="Times New Roman"/>
          <w:sz w:val="24"/>
          <w:szCs w:val="24"/>
        </w:rPr>
        <w:t>a time when foodborne illn</w:t>
      </w:r>
      <w:r w:rsidR="005A3B74">
        <w:rPr>
          <w:rFonts w:ascii="Times New Roman" w:hAnsi="Times New Roman" w:cs="Times New Roman"/>
          <w:sz w:val="24"/>
          <w:szCs w:val="24"/>
        </w:rPr>
        <w:t>ess was highly salient</w:t>
      </w:r>
      <w:r w:rsidR="009230C7">
        <w:rPr>
          <w:rFonts w:ascii="Times New Roman" w:hAnsi="Times New Roman" w:cs="Times New Roman"/>
          <w:sz w:val="24"/>
          <w:szCs w:val="24"/>
        </w:rPr>
        <w:t xml:space="preserve">.  </w:t>
      </w:r>
      <w:r w:rsidR="00AC5737">
        <w:rPr>
          <w:rFonts w:ascii="Times New Roman" w:hAnsi="Times New Roman" w:cs="Times New Roman"/>
          <w:sz w:val="24"/>
          <w:szCs w:val="24"/>
        </w:rPr>
        <w:t>His public pleas for food safety reform</w:t>
      </w:r>
      <w:r w:rsidR="009230C7">
        <w:rPr>
          <w:rFonts w:ascii="Times New Roman" w:hAnsi="Times New Roman" w:cs="Times New Roman"/>
          <w:sz w:val="24"/>
          <w:szCs w:val="24"/>
        </w:rPr>
        <w:t xml:space="preserve"> </w:t>
      </w:r>
      <w:r w:rsidR="00654CBD">
        <w:rPr>
          <w:rFonts w:ascii="Times New Roman" w:hAnsi="Times New Roman" w:cs="Times New Roman"/>
          <w:sz w:val="24"/>
          <w:szCs w:val="24"/>
        </w:rPr>
        <w:t xml:space="preserve">came in the midst of a peanut butter related </w:t>
      </w:r>
      <w:r w:rsidR="00654CBD">
        <w:rPr>
          <w:rFonts w:ascii="Times New Roman" w:hAnsi="Times New Roman" w:cs="Times New Roman"/>
          <w:i/>
          <w:sz w:val="24"/>
          <w:szCs w:val="24"/>
        </w:rPr>
        <w:t xml:space="preserve">Salmonella </w:t>
      </w:r>
      <w:r w:rsidR="00654CBD">
        <w:rPr>
          <w:rFonts w:ascii="Times New Roman" w:hAnsi="Times New Roman" w:cs="Times New Roman"/>
          <w:sz w:val="24"/>
          <w:szCs w:val="24"/>
        </w:rPr>
        <w:t xml:space="preserve">outbreak that infected more than 700 people from 46 states and killed </w:t>
      </w:r>
      <w:r w:rsidR="00654CBD" w:rsidRPr="006A4AC1">
        <w:rPr>
          <w:rFonts w:ascii="Times New Roman" w:hAnsi="Times New Roman" w:cs="Times New Roman"/>
          <w:sz w:val="24"/>
          <w:szCs w:val="24"/>
        </w:rPr>
        <w:t>nine</w:t>
      </w:r>
      <w:r w:rsidR="006747DE" w:rsidRPr="006A4AC1">
        <w:rPr>
          <w:rFonts w:ascii="Times New Roman" w:hAnsi="Times New Roman" w:cs="Times New Roman"/>
          <w:sz w:val="24"/>
          <w:szCs w:val="24"/>
        </w:rPr>
        <w:t>,</w:t>
      </w:r>
      <w:r w:rsidR="00654CBD" w:rsidRPr="006A4AC1">
        <w:rPr>
          <w:rStyle w:val="FootnoteReference"/>
          <w:rFonts w:ascii="Times New Roman" w:hAnsi="Times New Roman" w:cs="Times New Roman"/>
          <w:sz w:val="24"/>
          <w:szCs w:val="24"/>
        </w:rPr>
        <w:footnoteReference w:id="23"/>
      </w:r>
      <w:r w:rsidR="006747DE" w:rsidRPr="006A4AC1">
        <w:rPr>
          <w:rFonts w:ascii="Times New Roman" w:hAnsi="Times New Roman" w:cs="Times New Roman"/>
          <w:sz w:val="24"/>
          <w:szCs w:val="24"/>
        </w:rPr>
        <w:t xml:space="preserve"> making it one of the worst reported outbreaks of food- or waterborne illness in U.S. history.</w:t>
      </w:r>
      <w:r w:rsidR="006747DE" w:rsidRPr="006A4AC1">
        <w:rPr>
          <w:rStyle w:val="FootnoteReference"/>
          <w:rFonts w:ascii="Times New Roman" w:hAnsi="Times New Roman" w:cs="Times New Roman"/>
          <w:sz w:val="24"/>
          <w:szCs w:val="24"/>
        </w:rPr>
        <w:footnoteReference w:id="24"/>
      </w:r>
      <w:r w:rsidR="00B25076" w:rsidRPr="006A4AC1">
        <w:rPr>
          <w:rFonts w:ascii="Times New Roman" w:hAnsi="Times New Roman" w:cs="Times New Roman"/>
          <w:sz w:val="24"/>
          <w:szCs w:val="24"/>
        </w:rPr>
        <w:t xml:space="preserve">  </w:t>
      </w:r>
      <w:r w:rsidR="000F573B" w:rsidRPr="006A4AC1">
        <w:rPr>
          <w:rFonts w:ascii="Times New Roman" w:hAnsi="Times New Roman" w:cs="Times New Roman"/>
          <w:sz w:val="24"/>
          <w:szCs w:val="24"/>
        </w:rPr>
        <w:t>“</w:t>
      </w:r>
      <w:r w:rsidR="000F573B">
        <w:rPr>
          <w:rFonts w:ascii="Times New Roman" w:hAnsi="Times New Roman" w:cs="Times New Roman"/>
          <w:sz w:val="24"/>
          <w:szCs w:val="24"/>
        </w:rPr>
        <w:t>[F]</w:t>
      </w:r>
      <w:r w:rsidR="000F573B" w:rsidRPr="006A4AC1">
        <w:rPr>
          <w:rFonts w:ascii="Times New Roman" w:hAnsi="Times New Roman" w:cs="Times New Roman"/>
          <w:sz w:val="24"/>
          <w:szCs w:val="24"/>
        </w:rPr>
        <w:t>ood safety is something I take seriously, not just as your President, but as a parent… Protecting the safety of our food and drugs is one of the most fundamental responsibilities government has, and</w:t>
      </w:r>
      <w:r w:rsidR="000F573B">
        <w:rPr>
          <w:rFonts w:ascii="Times New Roman" w:hAnsi="Times New Roman" w:cs="Times New Roman"/>
          <w:sz w:val="24"/>
          <w:szCs w:val="24"/>
        </w:rPr>
        <w:t>…</w:t>
      </w:r>
      <w:r w:rsidR="000F573B" w:rsidRPr="006A4AC1">
        <w:rPr>
          <w:rFonts w:ascii="Times New Roman" w:hAnsi="Times New Roman" w:cs="Times New Roman"/>
          <w:sz w:val="24"/>
          <w:szCs w:val="24"/>
        </w:rPr>
        <w:t xml:space="preserve"> it is a responsibility that I intend to uphold</w:t>
      </w:r>
      <w:r w:rsidR="00F86BC0">
        <w:rPr>
          <w:rFonts w:ascii="Times New Roman" w:hAnsi="Times New Roman" w:cs="Times New Roman"/>
          <w:sz w:val="24"/>
          <w:szCs w:val="24"/>
        </w:rPr>
        <w:t>,</w:t>
      </w:r>
      <w:r w:rsidR="000F573B" w:rsidRPr="006A4AC1">
        <w:rPr>
          <w:rFonts w:ascii="Times New Roman" w:hAnsi="Times New Roman" w:cs="Times New Roman"/>
          <w:sz w:val="24"/>
          <w:szCs w:val="24"/>
        </w:rPr>
        <w:t>”</w:t>
      </w:r>
      <w:r w:rsidR="000F573B" w:rsidRPr="006A4AC1">
        <w:rPr>
          <w:rStyle w:val="FootnoteReference"/>
          <w:rFonts w:ascii="Times New Roman" w:hAnsi="Times New Roman" w:cs="Times New Roman"/>
          <w:sz w:val="24"/>
          <w:szCs w:val="24"/>
        </w:rPr>
        <w:footnoteReference w:id="25"/>
      </w:r>
      <w:r w:rsidR="000F573B">
        <w:rPr>
          <w:rFonts w:ascii="Times New Roman" w:hAnsi="Times New Roman" w:cs="Times New Roman"/>
          <w:sz w:val="24"/>
          <w:szCs w:val="24"/>
        </w:rPr>
        <w:t xml:space="preserve"> said the President</w:t>
      </w:r>
      <w:r w:rsidR="000F573B">
        <w:rPr>
          <w:rStyle w:val="apple-converted-space"/>
          <w:rFonts w:ascii="Times New Roman" w:hAnsi="Times New Roman" w:cs="Times New Roman"/>
          <w:sz w:val="24"/>
          <w:szCs w:val="24"/>
        </w:rPr>
        <w:t>.</w:t>
      </w:r>
      <w:r w:rsidR="00617ECA">
        <w:rPr>
          <w:rStyle w:val="apple-converted-space"/>
          <w:rFonts w:ascii="Times New Roman" w:hAnsi="Times New Roman" w:cs="Times New Roman"/>
          <w:sz w:val="24"/>
          <w:szCs w:val="24"/>
        </w:rPr>
        <w:t xml:space="preserve">  </w:t>
      </w:r>
    </w:p>
    <w:p w14:paraId="29FD212F" w14:textId="77777777" w:rsidR="00E60592" w:rsidRPr="00841EF3" w:rsidRDefault="00E60592" w:rsidP="00620DB4">
      <w:pPr>
        <w:spacing w:after="0" w:line="240" w:lineRule="auto"/>
        <w:ind w:firstLine="720"/>
        <w:rPr>
          <w:rStyle w:val="apple-converted-space"/>
          <w:rFonts w:ascii="Times New Roman" w:hAnsi="Times New Roman" w:cs="Times New Roman"/>
          <w:sz w:val="24"/>
          <w:szCs w:val="24"/>
        </w:rPr>
      </w:pPr>
      <w:r>
        <w:rPr>
          <w:rStyle w:val="apple-converted-space"/>
          <w:rFonts w:ascii="Times New Roman" w:hAnsi="Times New Roman" w:cs="Times New Roman"/>
          <w:sz w:val="24"/>
          <w:szCs w:val="24"/>
        </w:rPr>
        <w:t xml:space="preserve">The President is usually more successful when </w:t>
      </w:r>
      <w:r w:rsidR="00AC5737">
        <w:rPr>
          <w:rStyle w:val="apple-converted-space"/>
          <w:rFonts w:ascii="Times New Roman" w:hAnsi="Times New Roman" w:cs="Times New Roman"/>
          <w:sz w:val="24"/>
          <w:szCs w:val="24"/>
        </w:rPr>
        <w:t xml:space="preserve">his own party controls </w:t>
      </w:r>
      <w:r>
        <w:rPr>
          <w:rStyle w:val="apple-converted-space"/>
          <w:rFonts w:ascii="Times New Roman" w:hAnsi="Times New Roman" w:cs="Times New Roman"/>
          <w:sz w:val="24"/>
          <w:szCs w:val="24"/>
        </w:rPr>
        <w:t>Congress</w:t>
      </w:r>
      <w:r w:rsidRPr="00AC5737">
        <w:rPr>
          <w:rStyle w:val="apple-converted-space"/>
          <w:rFonts w:ascii="Times New Roman" w:hAnsi="Times New Roman" w:cs="Times New Roman"/>
          <w:sz w:val="24"/>
          <w:szCs w:val="24"/>
        </w:rPr>
        <w:t>, as was the case for Obama in 2009-2010 when discussion over food safety law occurred.</w:t>
      </w:r>
      <w:r w:rsidR="00841EF3" w:rsidRPr="00AC5737">
        <w:rPr>
          <w:rStyle w:val="FootnoteReference"/>
          <w:rFonts w:ascii="Times New Roman" w:hAnsi="Times New Roman" w:cs="Times New Roman"/>
          <w:sz w:val="24"/>
          <w:szCs w:val="24"/>
        </w:rPr>
        <w:footnoteReference w:id="26"/>
      </w:r>
      <w:r w:rsidRPr="00AC5737">
        <w:rPr>
          <w:rStyle w:val="apple-converted-space"/>
          <w:rFonts w:ascii="Times New Roman" w:hAnsi="Times New Roman" w:cs="Times New Roman"/>
          <w:sz w:val="24"/>
          <w:szCs w:val="24"/>
        </w:rPr>
        <w:t xml:space="preserve"> </w:t>
      </w:r>
      <w:r w:rsidR="00AC5737">
        <w:rPr>
          <w:rStyle w:val="apple-converted-space"/>
          <w:rFonts w:ascii="Times New Roman" w:hAnsi="Times New Roman" w:cs="Times New Roman"/>
          <w:sz w:val="24"/>
          <w:szCs w:val="24"/>
        </w:rPr>
        <w:t xml:space="preserve"> </w:t>
      </w:r>
      <w:r w:rsidR="00841EF3" w:rsidRPr="00AC5737">
        <w:rPr>
          <w:rStyle w:val="apple-converted-space"/>
          <w:rFonts w:ascii="Times New Roman" w:hAnsi="Times New Roman" w:cs="Times New Roman"/>
          <w:sz w:val="24"/>
          <w:szCs w:val="24"/>
        </w:rPr>
        <w:t xml:space="preserve">A friendly Congress, public support, and a triggering event – the recent, deadly </w:t>
      </w:r>
      <w:r w:rsidR="00841EF3" w:rsidRPr="00AC5737">
        <w:rPr>
          <w:rStyle w:val="apple-converted-space"/>
          <w:rFonts w:ascii="Times New Roman" w:hAnsi="Times New Roman" w:cs="Times New Roman"/>
          <w:i/>
          <w:sz w:val="24"/>
          <w:szCs w:val="24"/>
        </w:rPr>
        <w:t>Salmonella</w:t>
      </w:r>
      <w:r w:rsidR="00841EF3">
        <w:rPr>
          <w:rStyle w:val="apple-converted-space"/>
          <w:rFonts w:ascii="Times New Roman" w:hAnsi="Times New Roman" w:cs="Times New Roman"/>
          <w:i/>
          <w:sz w:val="24"/>
          <w:szCs w:val="24"/>
        </w:rPr>
        <w:t xml:space="preserve"> </w:t>
      </w:r>
      <w:r w:rsidR="00841EF3">
        <w:rPr>
          <w:rStyle w:val="apple-converted-space"/>
          <w:rFonts w:ascii="Times New Roman" w:hAnsi="Times New Roman" w:cs="Times New Roman"/>
          <w:sz w:val="24"/>
          <w:szCs w:val="24"/>
        </w:rPr>
        <w:t xml:space="preserve">outbreak were powerful tools for the President.  </w:t>
      </w:r>
      <w:r w:rsidR="00620DB4">
        <w:rPr>
          <w:rStyle w:val="apple-converted-space"/>
          <w:rFonts w:ascii="Times New Roman" w:hAnsi="Times New Roman" w:cs="Times New Roman"/>
          <w:sz w:val="24"/>
          <w:szCs w:val="24"/>
        </w:rPr>
        <w:t>Obama and the White House framed the issues surrounding food safety as a threat to families, children, and overall public health</w:t>
      </w:r>
      <w:r w:rsidR="00A70976">
        <w:rPr>
          <w:rStyle w:val="apple-converted-space"/>
          <w:rFonts w:ascii="Times New Roman" w:hAnsi="Times New Roman" w:cs="Times New Roman"/>
          <w:sz w:val="24"/>
          <w:szCs w:val="24"/>
        </w:rPr>
        <w:t>, which garnered the support of advocates and the public</w:t>
      </w:r>
      <w:r w:rsidR="00620DB4">
        <w:rPr>
          <w:rStyle w:val="apple-converted-space"/>
          <w:rFonts w:ascii="Times New Roman" w:hAnsi="Times New Roman" w:cs="Times New Roman"/>
          <w:sz w:val="24"/>
          <w:szCs w:val="24"/>
        </w:rPr>
        <w:t>.</w:t>
      </w:r>
      <w:r w:rsidR="00A70976">
        <w:rPr>
          <w:rStyle w:val="apple-converted-space"/>
          <w:rFonts w:ascii="Times New Roman" w:hAnsi="Times New Roman" w:cs="Times New Roman"/>
          <w:sz w:val="24"/>
          <w:szCs w:val="24"/>
        </w:rPr>
        <w:t xml:space="preserve">  </w:t>
      </w:r>
      <w:r w:rsidR="00A70976" w:rsidRPr="00AC5737">
        <w:rPr>
          <w:rStyle w:val="apple-converted-space"/>
          <w:rFonts w:ascii="Times New Roman" w:hAnsi="Times New Roman" w:cs="Times New Roman"/>
          <w:sz w:val="24"/>
          <w:szCs w:val="24"/>
        </w:rPr>
        <w:t xml:space="preserve">Public support “can help convince members of Congress that it is </w:t>
      </w:r>
      <w:r w:rsidR="00A70976" w:rsidRPr="00AC5737">
        <w:rPr>
          <w:rStyle w:val="apple-converted-space"/>
          <w:rFonts w:ascii="Times New Roman" w:hAnsi="Times New Roman" w:cs="Times New Roman"/>
          <w:sz w:val="24"/>
          <w:szCs w:val="24"/>
        </w:rPr>
        <w:lastRenderedPageBreak/>
        <w:t>safe to support the president</w:t>
      </w:r>
      <w:r w:rsidR="00A70976">
        <w:rPr>
          <w:rStyle w:val="apple-converted-space"/>
          <w:rFonts w:ascii="Times New Roman" w:hAnsi="Times New Roman" w:cs="Times New Roman"/>
          <w:sz w:val="24"/>
          <w:szCs w:val="24"/>
        </w:rPr>
        <w:t>,</w:t>
      </w:r>
      <w:r w:rsidR="00A70976" w:rsidRPr="00AC5737">
        <w:rPr>
          <w:rStyle w:val="apple-converted-space"/>
          <w:rFonts w:ascii="Times New Roman" w:hAnsi="Times New Roman" w:cs="Times New Roman"/>
          <w:sz w:val="24"/>
          <w:szCs w:val="24"/>
        </w:rPr>
        <w:t>”</w:t>
      </w:r>
      <w:r w:rsidR="00A70976" w:rsidRPr="00AC5737">
        <w:rPr>
          <w:rStyle w:val="FootnoteReference"/>
          <w:rFonts w:ascii="Times New Roman" w:hAnsi="Times New Roman" w:cs="Times New Roman"/>
          <w:sz w:val="24"/>
          <w:szCs w:val="24"/>
        </w:rPr>
        <w:footnoteReference w:id="27"/>
      </w:r>
      <w:r w:rsidR="00A70976">
        <w:rPr>
          <w:rStyle w:val="apple-converted-space"/>
          <w:rFonts w:ascii="Times New Roman" w:hAnsi="Times New Roman" w:cs="Times New Roman"/>
          <w:sz w:val="24"/>
          <w:szCs w:val="24"/>
        </w:rPr>
        <w:t xml:space="preserve"> thus public support for food safety reform may have decreased resistance from Obama’s adversaries.</w:t>
      </w:r>
    </w:p>
    <w:p w14:paraId="6EEEC18B" w14:textId="77777777" w:rsidR="00ED3D5F" w:rsidRDefault="00B25076" w:rsidP="00D16F06">
      <w:pPr>
        <w:spacing w:after="0" w:line="240" w:lineRule="auto"/>
        <w:ind w:firstLine="720"/>
        <w:rPr>
          <w:rFonts w:ascii="Times New Roman" w:hAnsi="Times New Roman" w:cs="Times New Roman"/>
          <w:sz w:val="24"/>
          <w:szCs w:val="24"/>
        </w:rPr>
      </w:pPr>
      <w:r w:rsidRPr="006A4AC1">
        <w:rPr>
          <w:rFonts w:ascii="Times New Roman" w:hAnsi="Times New Roman" w:cs="Times New Roman"/>
          <w:sz w:val="24"/>
          <w:szCs w:val="24"/>
        </w:rPr>
        <w:t xml:space="preserve">In </w:t>
      </w:r>
      <w:r w:rsidR="00D16F06">
        <w:rPr>
          <w:rFonts w:ascii="Times New Roman" w:hAnsi="Times New Roman" w:cs="Times New Roman"/>
          <w:sz w:val="24"/>
          <w:szCs w:val="24"/>
        </w:rPr>
        <w:t>his</w:t>
      </w:r>
      <w:r w:rsidRPr="006A4AC1">
        <w:rPr>
          <w:rFonts w:ascii="Times New Roman" w:hAnsi="Times New Roman" w:cs="Times New Roman"/>
          <w:sz w:val="24"/>
          <w:szCs w:val="24"/>
        </w:rPr>
        <w:t xml:space="preserve"> </w:t>
      </w:r>
      <w:r w:rsidR="00DD3747">
        <w:rPr>
          <w:rFonts w:ascii="Times New Roman" w:hAnsi="Times New Roman" w:cs="Times New Roman"/>
          <w:sz w:val="24"/>
          <w:szCs w:val="24"/>
        </w:rPr>
        <w:t xml:space="preserve">March </w:t>
      </w:r>
      <w:r w:rsidR="00B3177C">
        <w:rPr>
          <w:rFonts w:ascii="Times New Roman" w:hAnsi="Times New Roman" w:cs="Times New Roman"/>
          <w:sz w:val="24"/>
          <w:szCs w:val="24"/>
        </w:rPr>
        <w:t>2009</w:t>
      </w:r>
      <w:r w:rsidR="00DD3747">
        <w:rPr>
          <w:rFonts w:ascii="Times New Roman" w:hAnsi="Times New Roman" w:cs="Times New Roman"/>
          <w:sz w:val="24"/>
          <w:szCs w:val="24"/>
        </w:rPr>
        <w:t xml:space="preserve"> </w:t>
      </w:r>
      <w:r w:rsidRPr="006A4AC1">
        <w:rPr>
          <w:rFonts w:ascii="Times New Roman" w:hAnsi="Times New Roman" w:cs="Times New Roman"/>
          <w:sz w:val="24"/>
          <w:szCs w:val="24"/>
        </w:rPr>
        <w:t>weekly address, President Obama announced the creation of a new Food Safety Working Group</w:t>
      </w:r>
      <w:r w:rsidR="00D81EB6">
        <w:rPr>
          <w:rFonts w:ascii="Times New Roman" w:hAnsi="Times New Roman" w:cs="Times New Roman"/>
          <w:sz w:val="24"/>
          <w:szCs w:val="24"/>
        </w:rPr>
        <w:t xml:space="preserve"> (FSWG)</w:t>
      </w:r>
      <w:r w:rsidR="00D16F06">
        <w:rPr>
          <w:rFonts w:ascii="Times New Roman" w:hAnsi="Times New Roman" w:cs="Times New Roman"/>
          <w:sz w:val="24"/>
          <w:szCs w:val="24"/>
        </w:rPr>
        <w:t xml:space="preserve">, citing outdated laws, lack of coordination among government agencies, and </w:t>
      </w:r>
      <w:r w:rsidR="00D81EB6">
        <w:rPr>
          <w:rFonts w:ascii="Times New Roman" w:hAnsi="Times New Roman" w:cs="Times New Roman"/>
          <w:sz w:val="24"/>
          <w:szCs w:val="24"/>
        </w:rPr>
        <w:t xml:space="preserve">a </w:t>
      </w:r>
      <w:r w:rsidR="00D16F06">
        <w:rPr>
          <w:rFonts w:ascii="Times New Roman" w:hAnsi="Times New Roman" w:cs="Times New Roman"/>
          <w:sz w:val="24"/>
          <w:szCs w:val="24"/>
        </w:rPr>
        <w:t>lack of</w:t>
      </w:r>
      <w:r w:rsidR="00C03AC2">
        <w:rPr>
          <w:rFonts w:ascii="Times New Roman" w:hAnsi="Times New Roman" w:cs="Times New Roman"/>
          <w:sz w:val="24"/>
          <w:szCs w:val="24"/>
        </w:rPr>
        <w:t xml:space="preserve"> FDA </w:t>
      </w:r>
      <w:r w:rsidR="00D16F06">
        <w:rPr>
          <w:rFonts w:ascii="Times New Roman" w:hAnsi="Times New Roman" w:cs="Times New Roman"/>
          <w:sz w:val="24"/>
          <w:szCs w:val="24"/>
        </w:rPr>
        <w:t>resources as reasons for the country’</w:t>
      </w:r>
      <w:r w:rsidR="00C03AC2">
        <w:rPr>
          <w:rFonts w:ascii="Times New Roman" w:hAnsi="Times New Roman" w:cs="Times New Roman"/>
          <w:sz w:val="24"/>
          <w:szCs w:val="24"/>
        </w:rPr>
        <w:t xml:space="preserve">s </w:t>
      </w:r>
      <w:r w:rsidR="00D16F06">
        <w:rPr>
          <w:rFonts w:ascii="Times New Roman" w:hAnsi="Times New Roman" w:cs="Times New Roman"/>
          <w:sz w:val="24"/>
          <w:szCs w:val="24"/>
        </w:rPr>
        <w:t>food safety problems</w:t>
      </w:r>
      <w:r w:rsidRPr="006A4AC1">
        <w:rPr>
          <w:rFonts w:ascii="Times New Roman" w:hAnsi="Times New Roman" w:cs="Times New Roman"/>
          <w:sz w:val="24"/>
          <w:szCs w:val="24"/>
        </w:rPr>
        <w:t xml:space="preserve">.  The </w:t>
      </w:r>
      <w:r w:rsidR="00D81EB6">
        <w:rPr>
          <w:rFonts w:ascii="Times New Roman" w:hAnsi="Times New Roman" w:cs="Times New Roman"/>
          <w:sz w:val="24"/>
          <w:szCs w:val="24"/>
        </w:rPr>
        <w:t>FSWG</w:t>
      </w:r>
      <w:r w:rsidRPr="006A4AC1">
        <w:rPr>
          <w:rFonts w:ascii="Times New Roman" w:hAnsi="Times New Roman" w:cs="Times New Roman"/>
          <w:sz w:val="24"/>
          <w:szCs w:val="24"/>
        </w:rPr>
        <w:t xml:space="preserve">’s mission was to </w:t>
      </w:r>
      <w:r w:rsidR="00F96208" w:rsidRPr="006A4AC1">
        <w:rPr>
          <w:rFonts w:ascii="Times New Roman" w:hAnsi="Times New Roman" w:cs="Times New Roman"/>
          <w:sz w:val="24"/>
          <w:szCs w:val="24"/>
        </w:rPr>
        <w:t>advise</w:t>
      </w:r>
      <w:r w:rsidRPr="006A4AC1">
        <w:rPr>
          <w:rFonts w:ascii="Times New Roman" w:hAnsi="Times New Roman" w:cs="Times New Roman"/>
          <w:sz w:val="24"/>
          <w:szCs w:val="24"/>
        </w:rPr>
        <w:t xml:space="preserve"> the President on how to upgrade food safety laws, enhance coordination among government agencies, and ensure that new laws are</w:t>
      </w:r>
      <w:r w:rsidR="00D16F06">
        <w:rPr>
          <w:rFonts w:ascii="Times New Roman" w:hAnsi="Times New Roman" w:cs="Times New Roman"/>
          <w:sz w:val="24"/>
          <w:szCs w:val="24"/>
        </w:rPr>
        <w:t xml:space="preserve"> properly enforced. </w:t>
      </w:r>
    </w:p>
    <w:p w14:paraId="5883D78C" w14:textId="77777777" w:rsidR="00DD3747" w:rsidRDefault="00DD3747" w:rsidP="00D16F0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FSWG advocated for a public health approach to food safety defined by three core principles: 1) Preventing illness </w:t>
      </w:r>
      <w:r w:rsidR="00B3177C">
        <w:rPr>
          <w:rFonts w:ascii="Times New Roman" w:hAnsi="Times New Roman" w:cs="Times New Roman"/>
          <w:sz w:val="24"/>
          <w:szCs w:val="24"/>
        </w:rPr>
        <w:t>rather than reacting to it, 2) I</w:t>
      </w:r>
      <w:r>
        <w:rPr>
          <w:rFonts w:ascii="Times New Roman" w:hAnsi="Times New Roman" w:cs="Times New Roman"/>
          <w:sz w:val="24"/>
          <w:szCs w:val="24"/>
        </w:rPr>
        <w:t>mproving surveillance and enforcement, and 3) Reducing the time between outbreak detection, resolution, and recovery.  The FSWG resulted in several executive actions, one of which is to improve the organization of federal food safety responsibilities</w:t>
      </w:r>
      <w:r w:rsidR="00F80B41">
        <w:rPr>
          <w:rFonts w:ascii="Times New Roman" w:hAnsi="Times New Roman" w:cs="Times New Roman"/>
          <w:sz w:val="24"/>
          <w:szCs w:val="24"/>
        </w:rPr>
        <w:t xml:space="preserve"> by modernizing statutes.  According to the FSWG, the Administration would work with congress on new legislation that would increase the tools, resources, and authorities available to the FDA and the USDA’s Food Safety Inspection Service.</w:t>
      </w:r>
      <w:r w:rsidR="00F80B41">
        <w:rPr>
          <w:rStyle w:val="FootnoteReference"/>
          <w:rFonts w:ascii="Times New Roman" w:hAnsi="Times New Roman" w:cs="Times New Roman"/>
          <w:sz w:val="24"/>
          <w:szCs w:val="24"/>
        </w:rPr>
        <w:footnoteReference w:id="28"/>
      </w:r>
    </w:p>
    <w:p w14:paraId="54F0FEFC" w14:textId="77777777" w:rsidR="00DB5E5C" w:rsidRDefault="00527B12" w:rsidP="00527B12">
      <w:pPr>
        <w:spacing w:after="0" w:line="24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rPr>
        <w:t>W</w:t>
      </w:r>
      <w:r w:rsidRPr="00527B12">
        <w:rPr>
          <w:rFonts w:ascii="Times New Roman" w:hAnsi="Times New Roman" w:cs="Times New Roman"/>
          <w:sz w:val="24"/>
          <w:szCs w:val="24"/>
        </w:rPr>
        <w:t xml:space="preserve">hile the </w:t>
      </w:r>
      <w:r w:rsidRPr="00527B12">
        <w:rPr>
          <w:rFonts w:ascii="Times New Roman" w:hAnsi="Times New Roman" w:cs="Times New Roman"/>
          <w:sz w:val="24"/>
          <w:szCs w:val="24"/>
          <w:shd w:val="clear" w:color="auto" w:fill="FFFFFF"/>
        </w:rPr>
        <w:t>FDA Food Safety Modernization Act</w:t>
      </w:r>
      <w:r>
        <w:rPr>
          <w:rFonts w:ascii="Times New Roman" w:hAnsi="Times New Roman" w:cs="Times New Roman"/>
          <w:sz w:val="24"/>
          <w:szCs w:val="24"/>
          <w:shd w:val="clear" w:color="auto" w:fill="FFFFFF"/>
        </w:rPr>
        <w:t xml:space="preserve"> became law in 2011, funding problems hinder its success in 2015.  Shortly after its passage, the Congressional Budget Office estimated the FDA would need about $580 million from 2011 to 2015 to fulfill the requirements of the Act.  As of April 2015, Congress had appropriated less than half of the $580 million, endangering the success of the </w:t>
      </w:r>
      <w:r w:rsidR="00B3177C">
        <w:rPr>
          <w:rFonts w:ascii="Times New Roman" w:hAnsi="Times New Roman" w:cs="Times New Roman"/>
          <w:sz w:val="24"/>
          <w:szCs w:val="24"/>
          <w:shd w:val="clear" w:color="auto" w:fill="FFFFFF"/>
        </w:rPr>
        <w:t>A</w:t>
      </w:r>
      <w:r>
        <w:rPr>
          <w:rFonts w:ascii="Times New Roman" w:hAnsi="Times New Roman" w:cs="Times New Roman"/>
          <w:sz w:val="24"/>
          <w:szCs w:val="24"/>
          <w:shd w:val="clear" w:color="auto" w:fill="FFFFFF"/>
        </w:rPr>
        <w:t>ct.  The FDA is ready to move forward with issuing rules that are crucial to the law, but they lack the money to do so.</w:t>
      </w:r>
    </w:p>
    <w:p w14:paraId="3C72DD51" w14:textId="77777777" w:rsidR="00527B12" w:rsidRDefault="00115E34" w:rsidP="00527B1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shd w:val="clear" w:color="auto" w:fill="FFFFFF"/>
        </w:rPr>
        <w:t>In its last five FDA budget requests, t</w:t>
      </w:r>
      <w:r w:rsidR="00527B12">
        <w:rPr>
          <w:rFonts w:ascii="Times New Roman" w:hAnsi="Times New Roman" w:cs="Times New Roman"/>
          <w:sz w:val="24"/>
          <w:szCs w:val="24"/>
          <w:shd w:val="clear" w:color="auto" w:fill="FFFFFF"/>
        </w:rPr>
        <w:t xml:space="preserve">he FDA has proposed user fees </w:t>
      </w:r>
      <w:r>
        <w:rPr>
          <w:rFonts w:ascii="Times New Roman" w:hAnsi="Times New Roman" w:cs="Times New Roman"/>
          <w:sz w:val="24"/>
          <w:szCs w:val="24"/>
          <w:shd w:val="clear" w:color="auto" w:fill="FFFFFF"/>
        </w:rPr>
        <w:t xml:space="preserve">on the food industry </w:t>
      </w:r>
      <w:r w:rsidR="00527B12">
        <w:rPr>
          <w:rFonts w:ascii="Times New Roman" w:hAnsi="Times New Roman" w:cs="Times New Roman"/>
          <w:sz w:val="24"/>
          <w:szCs w:val="24"/>
          <w:shd w:val="clear" w:color="auto" w:fill="FFFFFF"/>
        </w:rPr>
        <w:t xml:space="preserve">as a way to cover a majority of the </w:t>
      </w:r>
      <w:r w:rsidR="00B3177C">
        <w:rPr>
          <w:rFonts w:ascii="Times New Roman" w:hAnsi="Times New Roman" w:cs="Times New Roman"/>
          <w:sz w:val="24"/>
          <w:szCs w:val="24"/>
          <w:shd w:val="clear" w:color="auto" w:fill="FFFFFF"/>
        </w:rPr>
        <w:t>FSMA</w:t>
      </w:r>
      <w:r w:rsidR="00527B12">
        <w:rPr>
          <w:rFonts w:ascii="Times New Roman" w:hAnsi="Times New Roman" w:cs="Times New Roman"/>
          <w:sz w:val="24"/>
          <w:szCs w:val="24"/>
          <w:shd w:val="clear" w:color="auto" w:fill="FFFFFF"/>
        </w:rPr>
        <w:t>’s costs</w:t>
      </w:r>
      <w:r>
        <w:rPr>
          <w:rFonts w:ascii="Times New Roman" w:hAnsi="Times New Roman" w:cs="Times New Roman"/>
          <w:sz w:val="24"/>
          <w:szCs w:val="24"/>
          <w:shd w:val="clear" w:color="auto" w:fill="FFFFFF"/>
        </w:rPr>
        <w:t>.  Congress has consistently rejected the proposed user fees due to lobbying by the food industry.  The budget shortfalls are making it difficult for the FDA to provide assistance to state inspection programs, update its inspection process</w:t>
      </w:r>
      <w:r w:rsidR="00B3177C">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train employees to work within the new inspection system, and effectively manage food imports.</w:t>
      </w:r>
      <w:r w:rsidR="00BF2B2F">
        <w:rPr>
          <w:rFonts w:ascii="Times New Roman" w:hAnsi="Times New Roman" w:cs="Times New Roman"/>
          <w:sz w:val="24"/>
          <w:szCs w:val="24"/>
          <w:shd w:val="clear" w:color="auto" w:fill="FFFFFF"/>
        </w:rPr>
        <w:t xml:space="preserve">  The FSMA called for the FDA </w:t>
      </w:r>
      <w:r w:rsidR="00B3177C">
        <w:rPr>
          <w:rFonts w:ascii="Times New Roman" w:hAnsi="Times New Roman" w:cs="Times New Roman"/>
          <w:sz w:val="24"/>
          <w:szCs w:val="24"/>
          <w:shd w:val="clear" w:color="auto" w:fill="FFFFFF"/>
        </w:rPr>
        <w:t xml:space="preserve">to </w:t>
      </w:r>
      <w:r w:rsidR="00BF2B2F">
        <w:rPr>
          <w:rFonts w:ascii="Times New Roman" w:hAnsi="Times New Roman" w:cs="Times New Roman"/>
          <w:sz w:val="24"/>
          <w:szCs w:val="24"/>
          <w:shd w:val="clear" w:color="auto" w:fill="FFFFFF"/>
        </w:rPr>
        <w:t>inspect 600 foreign food facilities in year</w:t>
      </w:r>
      <w:r w:rsidR="00B3177C">
        <w:rPr>
          <w:rFonts w:ascii="Times New Roman" w:hAnsi="Times New Roman" w:cs="Times New Roman"/>
          <w:sz w:val="24"/>
          <w:szCs w:val="24"/>
          <w:shd w:val="clear" w:color="auto" w:fill="FFFFFF"/>
        </w:rPr>
        <w:t xml:space="preserve"> one</w:t>
      </w:r>
      <w:r w:rsidR="00BF2B2F">
        <w:rPr>
          <w:rFonts w:ascii="Times New Roman" w:hAnsi="Times New Roman" w:cs="Times New Roman"/>
          <w:sz w:val="24"/>
          <w:szCs w:val="24"/>
          <w:shd w:val="clear" w:color="auto" w:fill="FFFFFF"/>
        </w:rPr>
        <w:t xml:space="preserve"> and to increase inspections every year after that.  The FDA has fallen short of these goals, inspecting only 1,323 of </w:t>
      </w:r>
      <w:r w:rsidR="00B3177C">
        <w:rPr>
          <w:rFonts w:ascii="Times New Roman" w:hAnsi="Times New Roman" w:cs="Times New Roman"/>
          <w:sz w:val="24"/>
          <w:szCs w:val="24"/>
          <w:shd w:val="clear" w:color="auto" w:fill="FFFFFF"/>
        </w:rPr>
        <w:t xml:space="preserve">the </w:t>
      </w:r>
      <w:r w:rsidR="00BF2B2F">
        <w:rPr>
          <w:rFonts w:ascii="Times New Roman" w:hAnsi="Times New Roman" w:cs="Times New Roman"/>
          <w:sz w:val="24"/>
          <w:szCs w:val="24"/>
          <w:shd w:val="clear" w:color="auto" w:fill="FFFFFF"/>
        </w:rPr>
        <w:t>4,800 facilities it should have inspected in 2014.</w:t>
      </w:r>
      <w:r w:rsidR="00BF2B2F">
        <w:rPr>
          <w:rStyle w:val="FootnoteReference"/>
          <w:rFonts w:ascii="Times New Roman" w:hAnsi="Times New Roman" w:cs="Times New Roman"/>
          <w:sz w:val="24"/>
          <w:szCs w:val="24"/>
          <w:shd w:val="clear" w:color="auto" w:fill="FFFFFF"/>
        </w:rPr>
        <w:footnoteReference w:id="29"/>
      </w:r>
    </w:p>
    <w:p w14:paraId="1DA1491D" w14:textId="77777777" w:rsidR="0062433C" w:rsidRDefault="00D465B8" w:rsidP="00C079A1">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FE3150">
        <w:rPr>
          <w:rFonts w:ascii="Times New Roman" w:hAnsi="Times New Roman" w:cs="Times New Roman"/>
          <w:sz w:val="24"/>
          <w:szCs w:val="24"/>
        </w:rPr>
        <w:t>While the Food Safety Modernization Act is the first wide-sweeping food safety legislation the U.S. has seen in decades, some felt there was more to be done in the food safety arena.  The FSMA did not consolidate food safety activitie</w:t>
      </w:r>
      <w:r w:rsidR="00B3177C">
        <w:rPr>
          <w:rFonts w:ascii="Times New Roman" w:hAnsi="Times New Roman" w:cs="Times New Roman"/>
          <w:sz w:val="24"/>
          <w:szCs w:val="24"/>
        </w:rPr>
        <w:t>s under a single agency, as</w:t>
      </w:r>
      <w:r w:rsidR="00FE3150">
        <w:rPr>
          <w:rFonts w:ascii="Times New Roman" w:hAnsi="Times New Roman" w:cs="Times New Roman"/>
          <w:sz w:val="24"/>
          <w:szCs w:val="24"/>
        </w:rPr>
        <w:t xml:space="preserve"> agencies, advocates, and </w:t>
      </w:r>
      <w:r w:rsidR="00B3177C">
        <w:rPr>
          <w:rFonts w:ascii="Times New Roman" w:hAnsi="Times New Roman" w:cs="Times New Roman"/>
          <w:sz w:val="24"/>
          <w:szCs w:val="24"/>
        </w:rPr>
        <w:t xml:space="preserve">some </w:t>
      </w:r>
      <w:r w:rsidR="00FE3150">
        <w:rPr>
          <w:rFonts w:ascii="Times New Roman" w:hAnsi="Times New Roman" w:cs="Times New Roman"/>
          <w:sz w:val="24"/>
          <w:szCs w:val="24"/>
        </w:rPr>
        <w:t xml:space="preserve">politicians </w:t>
      </w:r>
      <w:r w:rsidR="00B3177C">
        <w:rPr>
          <w:rFonts w:ascii="Times New Roman" w:hAnsi="Times New Roman" w:cs="Times New Roman"/>
          <w:sz w:val="24"/>
          <w:szCs w:val="24"/>
        </w:rPr>
        <w:t>hoped it would</w:t>
      </w:r>
      <w:r w:rsidR="00FE3150">
        <w:rPr>
          <w:rFonts w:ascii="Times New Roman" w:hAnsi="Times New Roman" w:cs="Times New Roman"/>
          <w:sz w:val="24"/>
          <w:szCs w:val="24"/>
        </w:rPr>
        <w:t xml:space="preserve">. </w:t>
      </w:r>
      <w:r w:rsidR="003B2C71">
        <w:rPr>
          <w:rFonts w:ascii="Times New Roman" w:hAnsi="Times New Roman" w:cs="Times New Roman"/>
          <w:sz w:val="24"/>
          <w:szCs w:val="24"/>
        </w:rPr>
        <w:t>In January 2015,</w:t>
      </w:r>
      <w:r w:rsidR="00FE3150">
        <w:rPr>
          <w:rFonts w:ascii="Times New Roman" w:hAnsi="Times New Roman" w:cs="Times New Roman"/>
          <w:sz w:val="24"/>
          <w:szCs w:val="24"/>
        </w:rPr>
        <w:t xml:space="preserve"> Senator Durbin, a food safety policy entrepreneur, and </w:t>
      </w:r>
      <w:commentRangeStart w:id="26"/>
      <w:r w:rsidR="00FE3150">
        <w:rPr>
          <w:rFonts w:ascii="Times New Roman" w:hAnsi="Times New Roman" w:cs="Times New Roman"/>
          <w:sz w:val="24"/>
          <w:szCs w:val="24"/>
        </w:rPr>
        <w:t xml:space="preserve">Representative Rosa Delauro (D-Conn.) </w:t>
      </w:r>
      <w:r w:rsidR="003B2C71">
        <w:rPr>
          <w:rFonts w:ascii="Times New Roman" w:hAnsi="Times New Roman" w:cs="Times New Roman"/>
          <w:sz w:val="24"/>
          <w:szCs w:val="24"/>
        </w:rPr>
        <w:t>introduced</w:t>
      </w:r>
      <w:r w:rsidR="00FE3150">
        <w:rPr>
          <w:rFonts w:ascii="Times New Roman" w:hAnsi="Times New Roman" w:cs="Times New Roman"/>
          <w:sz w:val="24"/>
          <w:szCs w:val="24"/>
        </w:rPr>
        <w:t xml:space="preserve"> the Safe Food Act of 2015</w:t>
      </w:r>
      <w:r w:rsidR="003B2C71">
        <w:rPr>
          <w:rFonts w:ascii="Times New Roman" w:hAnsi="Times New Roman" w:cs="Times New Roman"/>
          <w:sz w:val="24"/>
          <w:szCs w:val="24"/>
        </w:rPr>
        <w:t xml:space="preserve"> in the Senate and House, respectively.  The bill calls </w:t>
      </w:r>
      <w:r w:rsidR="00B3177C">
        <w:rPr>
          <w:rFonts w:ascii="Times New Roman" w:hAnsi="Times New Roman" w:cs="Times New Roman"/>
          <w:sz w:val="24"/>
          <w:szCs w:val="24"/>
        </w:rPr>
        <w:t xml:space="preserve">for </w:t>
      </w:r>
      <w:r w:rsidR="003B2C71">
        <w:rPr>
          <w:rFonts w:ascii="Times New Roman" w:hAnsi="Times New Roman" w:cs="Times New Roman"/>
          <w:sz w:val="24"/>
          <w:szCs w:val="24"/>
        </w:rPr>
        <w:t>the creation of the Food Safety Administration to address the fragmented nature of the current food safety system and to improve the government’s ability to protect the public’s health.  Congress has taken no further action on the bill as of September 19, 2015</w:t>
      </w:r>
      <w:commentRangeStart w:id="27"/>
      <w:r w:rsidR="003B2C71">
        <w:rPr>
          <w:rFonts w:ascii="Times New Roman" w:hAnsi="Times New Roman" w:cs="Times New Roman"/>
          <w:sz w:val="24"/>
          <w:szCs w:val="24"/>
        </w:rPr>
        <w:t>.</w:t>
      </w:r>
      <w:r w:rsidR="00FE3150">
        <w:rPr>
          <w:rStyle w:val="FootnoteReference"/>
          <w:rFonts w:ascii="Times New Roman" w:hAnsi="Times New Roman" w:cs="Times New Roman"/>
          <w:sz w:val="24"/>
          <w:szCs w:val="24"/>
        </w:rPr>
        <w:footnoteReference w:id="30"/>
      </w:r>
      <w:commentRangeEnd w:id="26"/>
      <w:r w:rsidR="004A041E">
        <w:rPr>
          <w:rStyle w:val="CommentReference"/>
        </w:rPr>
        <w:commentReference w:id="26"/>
      </w:r>
      <w:commentRangeEnd w:id="27"/>
      <w:r w:rsidR="00B60F31">
        <w:rPr>
          <w:rStyle w:val="CommentReference"/>
        </w:rPr>
        <w:commentReference w:id="27"/>
      </w:r>
    </w:p>
    <w:p w14:paraId="4F7EAB76" w14:textId="77777777" w:rsidR="00977781" w:rsidRDefault="00977781" w:rsidP="00C079A1">
      <w:pPr>
        <w:spacing w:after="0" w:line="240" w:lineRule="auto"/>
        <w:rPr>
          <w:rFonts w:ascii="Times New Roman" w:hAnsi="Times New Roman" w:cs="Times New Roman"/>
          <w:sz w:val="24"/>
          <w:szCs w:val="24"/>
        </w:rPr>
      </w:pPr>
    </w:p>
    <w:p w14:paraId="4984A41C" w14:textId="77777777" w:rsidR="00977781" w:rsidRDefault="00977781" w:rsidP="00C079A1">
      <w:pPr>
        <w:spacing w:after="0" w:line="240" w:lineRule="auto"/>
        <w:rPr>
          <w:rFonts w:ascii="Times New Roman" w:hAnsi="Times New Roman" w:cs="Times New Roman"/>
          <w:sz w:val="24"/>
          <w:szCs w:val="24"/>
        </w:rPr>
        <w:sectPr w:rsidR="00977781" w:rsidSect="00E14D0F">
          <w:footerReference w:type="default" r:id="rId13"/>
          <w:pgSz w:w="12240" w:h="15840"/>
          <w:pgMar w:top="1440" w:right="1440" w:bottom="1440" w:left="1440" w:header="720" w:footer="720" w:gutter="0"/>
          <w:cols w:space="720"/>
          <w:titlePg/>
          <w:docGrid w:linePitch="360"/>
        </w:sectPr>
      </w:pPr>
    </w:p>
    <w:tbl>
      <w:tblPr>
        <w:tblW w:w="1404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3240"/>
        <w:gridCol w:w="2970"/>
        <w:gridCol w:w="3330"/>
        <w:gridCol w:w="2880"/>
      </w:tblGrid>
      <w:tr w:rsidR="009A00DC" w:rsidRPr="001F26DC" w14:paraId="418B302C" w14:textId="77777777" w:rsidTr="009A00DC">
        <w:tc>
          <w:tcPr>
            <w:tcW w:w="1620" w:type="dxa"/>
          </w:tcPr>
          <w:p w14:paraId="0098A2A3" w14:textId="77777777" w:rsidR="00DD1E96" w:rsidRPr="001F26DC" w:rsidRDefault="00DD1E96" w:rsidP="00B60F31">
            <w:pPr>
              <w:spacing w:after="0" w:line="240" w:lineRule="auto"/>
              <w:jc w:val="center"/>
              <w:rPr>
                <w:rFonts w:ascii="Times New Roman" w:hAnsi="Times New Roman" w:cs="Times New Roman"/>
                <w:b/>
                <w:sz w:val="24"/>
                <w:szCs w:val="24"/>
              </w:rPr>
            </w:pPr>
            <w:r w:rsidRPr="001F26DC">
              <w:rPr>
                <w:rFonts w:ascii="Times New Roman" w:hAnsi="Times New Roman" w:cs="Times New Roman"/>
                <w:b/>
                <w:sz w:val="24"/>
                <w:szCs w:val="24"/>
              </w:rPr>
              <w:lastRenderedPageBreak/>
              <w:t>Policy Problem</w:t>
            </w:r>
          </w:p>
        </w:tc>
        <w:tc>
          <w:tcPr>
            <w:tcW w:w="3240" w:type="dxa"/>
          </w:tcPr>
          <w:p w14:paraId="7AA4003B" w14:textId="77777777" w:rsidR="00DD1E96" w:rsidRPr="001F26DC" w:rsidRDefault="00DD1E96" w:rsidP="00B60F31">
            <w:pPr>
              <w:spacing w:after="0" w:line="240" w:lineRule="auto"/>
              <w:jc w:val="center"/>
              <w:rPr>
                <w:rFonts w:ascii="Times New Roman" w:hAnsi="Times New Roman" w:cs="Times New Roman"/>
                <w:b/>
                <w:sz w:val="24"/>
                <w:szCs w:val="24"/>
              </w:rPr>
            </w:pPr>
            <w:r w:rsidRPr="001F26DC">
              <w:rPr>
                <w:rFonts w:ascii="Times New Roman" w:hAnsi="Times New Roman" w:cs="Times New Roman"/>
                <w:b/>
                <w:sz w:val="24"/>
                <w:szCs w:val="24"/>
              </w:rPr>
              <w:t>Centers for Disease Control and Prevention</w:t>
            </w:r>
            <w:r>
              <w:rPr>
                <w:rStyle w:val="FootnoteReference"/>
                <w:rFonts w:ascii="Times New Roman" w:hAnsi="Times New Roman" w:cs="Times New Roman"/>
                <w:b/>
                <w:sz w:val="24"/>
                <w:szCs w:val="24"/>
              </w:rPr>
              <w:footnoteReference w:id="31"/>
            </w:r>
          </w:p>
        </w:tc>
        <w:tc>
          <w:tcPr>
            <w:tcW w:w="2970" w:type="dxa"/>
          </w:tcPr>
          <w:p w14:paraId="00A9E068" w14:textId="77777777" w:rsidR="00DD1E96" w:rsidRPr="001F26DC" w:rsidRDefault="00DD1E96" w:rsidP="00B60F31">
            <w:pPr>
              <w:spacing w:after="0" w:line="240" w:lineRule="auto"/>
              <w:jc w:val="center"/>
              <w:rPr>
                <w:rFonts w:ascii="Times New Roman" w:hAnsi="Times New Roman" w:cs="Times New Roman"/>
                <w:b/>
                <w:sz w:val="24"/>
                <w:szCs w:val="24"/>
              </w:rPr>
            </w:pPr>
            <w:r w:rsidRPr="001F26DC">
              <w:rPr>
                <w:rFonts w:ascii="Times New Roman" w:hAnsi="Times New Roman" w:cs="Times New Roman"/>
                <w:b/>
                <w:sz w:val="24"/>
                <w:szCs w:val="24"/>
              </w:rPr>
              <w:t>Government Accounting Office (now Gov. Accountability Office)</w:t>
            </w:r>
            <w:r w:rsidRPr="001F26DC">
              <w:rPr>
                <w:rStyle w:val="FootnoteReference"/>
                <w:rFonts w:ascii="Times New Roman" w:hAnsi="Times New Roman" w:cs="Times New Roman"/>
                <w:b/>
                <w:sz w:val="24"/>
                <w:szCs w:val="24"/>
              </w:rPr>
              <w:footnoteReference w:id="32"/>
            </w:r>
          </w:p>
        </w:tc>
        <w:tc>
          <w:tcPr>
            <w:tcW w:w="3330" w:type="dxa"/>
          </w:tcPr>
          <w:p w14:paraId="1012B64C" w14:textId="77777777" w:rsidR="00DD1E96" w:rsidRPr="001F26DC" w:rsidRDefault="00DD1E96" w:rsidP="00B60F3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Center for Foodborne Illness Research and Prevention</w:t>
            </w:r>
            <w:r>
              <w:rPr>
                <w:rStyle w:val="FootnoteReference"/>
                <w:rFonts w:ascii="Times New Roman" w:hAnsi="Times New Roman" w:cs="Times New Roman"/>
                <w:b/>
                <w:sz w:val="24"/>
                <w:szCs w:val="24"/>
              </w:rPr>
              <w:footnoteReference w:id="33"/>
            </w:r>
          </w:p>
        </w:tc>
        <w:tc>
          <w:tcPr>
            <w:tcW w:w="2880" w:type="dxa"/>
          </w:tcPr>
          <w:p w14:paraId="38E84426" w14:textId="77777777" w:rsidR="00DD1E96" w:rsidRPr="001F26DC" w:rsidRDefault="00DD1E96" w:rsidP="00B60F31">
            <w:pPr>
              <w:spacing w:after="0" w:line="240" w:lineRule="auto"/>
              <w:jc w:val="center"/>
              <w:rPr>
                <w:rFonts w:ascii="Times New Roman" w:hAnsi="Times New Roman" w:cs="Times New Roman"/>
                <w:b/>
                <w:sz w:val="24"/>
                <w:szCs w:val="24"/>
              </w:rPr>
            </w:pPr>
            <w:r w:rsidRPr="001F26DC">
              <w:rPr>
                <w:rFonts w:ascii="Times New Roman" w:hAnsi="Times New Roman" w:cs="Times New Roman"/>
                <w:b/>
                <w:sz w:val="24"/>
                <w:szCs w:val="24"/>
              </w:rPr>
              <w:t>Other sources</w:t>
            </w:r>
          </w:p>
        </w:tc>
      </w:tr>
      <w:tr w:rsidR="009A00DC" w:rsidRPr="001F26DC" w14:paraId="23B4B524" w14:textId="77777777" w:rsidTr="009A00DC">
        <w:tc>
          <w:tcPr>
            <w:tcW w:w="1620" w:type="dxa"/>
          </w:tcPr>
          <w:p w14:paraId="13C3D95C" w14:textId="77777777" w:rsidR="00BD7651" w:rsidRDefault="00BD7651" w:rsidP="00B60F31">
            <w:pPr>
              <w:spacing w:after="0" w:line="240" w:lineRule="auto"/>
              <w:rPr>
                <w:rFonts w:ascii="Times New Roman" w:hAnsi="Times New Roman" w:cs="Times New Roman"/>
                <w:sz w:val="24"/>
                <w:szCs w:val="24"/>
              </w:rPr>
            </w:pPr>
          </w:p>
          <w:p w14:paraId="5B765BF0" w14:textId="77777777" w:rsidR="00BD7651" w:rsidRDefault="00BD7651" w:rsidP="00B60F31">
            <w:pPr>
              <w:spacing w:after="0" w:line="240" w:lineRule="auto"/>
              <w:rPr>
                <w:rFonts w:ascii="Times New Roman" w:hAnsi="Times New Roman" w:cs="Times New Roman"/>
                <w:sz w:val="24"/>
                <w:szCs w:val="24"/>
              </w:rPr>
            </w:pPr>
          </w:p>
          <w:p w14:paraId="66B1E4E5" w14:textId="77777777" w:rsidR="00DD1E96" w:rsidRPr="001F26DC" w:rsidRDefault="00DD1E96" w:rsidP="00B60F31">
            <w:pPr>
              <w:spacing w:after="0" w:line="240" w:lineRule="auto"/>
              <w:rPr>
                <w:rFonts w:ascii="Times New Roman" w:hAnsi="Times New Roman" w:cs="Times New Roman"/>
                <w:sz w:val="24"/>
                <w:szCs w:val="24"/>
              </w:rPr>
            </w:pPr>
            <w:r w:rsidRPr="001F26DC">
              <w:rPr>
                <w:rFonts w:ascii="Times New Roman" w:hAnsi="Times New Roman" w:cs="Times New Roman"/>
                <w:sz w:val="24"/>
                <w:szCs w:val="24"/>
              </w:rPr>
              <w:t>Prevalence, severity, indicators (variations by age, race, income, region, time)</w:t>
            </w:r>
          </w:p>
        </w:tc>
        <w:tc>
          <w:tcPr>
            <w:tcW w:w="3240" w:type="dxa"/>
          </w:tcPr>
          <w:p w14:paraId="51A715CF" w14:textId="77777777" w:rsidR="00DD1E96" w:rsidRPr="001F26DC" w:rsidRDefault="00DD1E96" w:rsidP="00B60F31">
            <w:pPr>
              <w:pStyle w:val="ListParagraph"/>
              <w:numPr>
                <w:ilvl w:val="0"/>
                <w:numId w:val="1"/>
              </w:numPr>
              <w:spacing w:line="240" w:lineRule="auto"/>
              <w:ind w:left="252" w:hanging="252"/>
              <w:rPr>
                <w:rFonts w:ascii="Times New Roman" w:hAnsi="Times New Roman" w:cs="Times New Roman"/>
                <w:sz w:val="24"/>
                <w:szCs w:val="24"/>
              </w:rPr>
            </w:pPr>
            <w:r w:rsidRPr="001F26DC">
              <w:rPr>
                <w:rFonts w:ascii="Times New Roman" w:hAnsi="Times New Roman" w:cs="Times New Roman"/>
                <w:sz w:val="24"/>
                <w:szCs w:val="24"/>
              </w:rPr>
              <w:t>48 million Americans (1 in 6) get foodborne  illness each year</w:t>
            </w:r>
          </w:p>
          <w:p w14:paraId="11FC8044" w14:textId="77777777" w:rsidR="00DD1E96" w:rsidRPr="0030142D" w:rsidRDefault="00DD1E96" w:rsidP="00B60F31">
            <w:pPr>
              <w:pStyle w:val="ListParagraph"/>
              <w:numPr>
                <w:ilvl w:val="0"/>
                <w:numId w:val="1"/>
              </w:numPr>
              <w:spacing w:line="240" w:lineRule="auto"/>
              <w:ind w:left="252" w:hanging="252"/>
              <w:rPr>
                <w:rFonts w:ascii="Times New Roman" w:hAnsi="Times New Roman" w:cs="Times New Roman"/>
                <w:sz w:val="24"/>
                <w:szCs w:val="24"/>
              </w:rPr>
            </w:pPr>
            <w:r w:rsidRPr="00B83BE6">
              <w:rPr>
                <w:rFonts w:ascii="Times New Roman" w:hAnsi="Times New Roman" w:cs="Times New Roman"/>
                <w:sz w:val="24"/>
                <w:szCs w:val="24"/>
              </w:rPr>
              <w:t>Norovirus causes about 5.5 million infections</w:t>
            </w:r>
            <w:r>
              <w:rPr>
                <w:rFonts w:ascii="Times New Roman" w:hAnsi="Times New Roman" w:cs="Times New Roman"/>
                <w:sz w:val="24"/>
                <w:szCs w:val="24"/>
              </w:rPr>
              <w:t xml:space="preserve"> </w:t>
            </w:r>
            <w:r w:rsidRPr="0030142D">
              <w:rPr>
                <w:rFonts w:ascii="Times New Roman" w:hAnsi="Times New Roman" w:cs="Times New Roman"/>
                <w:sz w:val="24"/>
                <w:szCs w:val="24"/>
              </w:rPr>
              <w:t xml:space="preserve">and </w:t>
            </w:r>
            <w:r w:rsidRPr="0030142D">
              <w:rPr>
                <w:rFonts w:ascii="Times New Roman" w:hAnsi="Times New Roman" w:cs="Times New Roman"/>
                <w:i/>
                <w:sz w:val="24"/>
                <w:szCs w:val="24"/>
              </w:rPr>
              <w:t xml:space="preserve">Salmonella </w:t>
            </w:r>
            <w:r w:rsidRPr="0030142D">
              <w:rPr>
                <w:rFonts w:ascii="Times New Roman" w:hAnsi="Times New Roman" w:cs="Times New Roman"/>
                <w:sz w:val="24"/>
                <w:szCs w:val="24"/>
              </w:rPr>
              <w:t>causes about 1 million</w:t>
            </w:r>
          </w:p>
          <w:p w14:paraId="1ED170EB" w14:textId="77777777" w:rsidR="00DD1E96" w:rsidRPr="0030142D" w:rsidRDefault="00DD1E96" w:rsidP="00B60F31">
            <w:pPr>
              <w:pStyle w:val="ListParagraph"/>
              <w:numPr>
                <w:ilvl w:val="0"/>
                <w:numId w:val="1"/>
              </w:numPr>
              <w:spacing w:after="0" w:line="240" w:lineRule="auto"/>
              <w:ind w:left="252" w:hanging="252"/>
              <w:rPr>
                <w:rFonts w:ascii="Times New Roman" w:hAnsi="Times New Roman" w:cs="Times New Roman"/>
                <w:sz w:val="24"/>
                <w:szCs w:val="24"/>
              </w:rPr>
            </w:pPr>
            <w:r w:rsidRPr="0030142D">
              <w:rPr>
                <w:rStyle w:val="Emphasis"/>
                <w:rFonts w:ascii="Times New Roman" w:hAnsi="Times New Roman" w:cs="Times New Roman"/>
                <w:color w:val="000000"/>
                <w:sz w:val="24"/>
                <w:szCs w:val="24"/>
                <w:shd w:val="clear" w:color="auto" w:fill="FFFFFF"/>
              </w:rPr>
              <w:t>Salmonella</w:t>
            </w:r>
            <w:r w:rsidRPr="0030142D">
              <w:rPr>
                <w:rStyle w:val="apple-converted-space"/>
                <w:rFonts w:ascii="Times New Roman" w:hAnsi="Times New Roman" w:cs="Times New Roman"/>
                <w:color w:val="000000"/>
                <w:sz w:val="24"/>
                <w:szCs w:val="24"/>
                <w:shd w:val="clear" w:color="auto" w:fill="FFFFFF"/>
              </w:rPr>
              <w:t> </w:t>
            </w:r>
            <w:r w:rsidRPr="0030142D">
              <w:rPr>
                <w:rFonts w:ascii="Times New Roman" w:hAnsi="Times New Roman" w:cs="Times New Roman"/>
                <w:color w:val="000000"/>
                <w:sz w:val="24"/>
                <w:szCs w:val="24"/>
                <w:shd w:val="clear" w:color="auto" w:fill="FFFFFF"/>
              </w:rPr>
              <w:t>and</w:t>
            </w:r>
            <w:r w:rsidRPr="0030142D">
              <w:rPr>
                <w:rStyle w:val="apple-converted-space"/>
                <w:rFonts w:ascii="Times New Roman" w:hAnsi="Times New Roman" w:cs="Times New Roman"/>
                <w:color w:val="000000"/>
                <w:sz w:val="24"/>
                <w:szCs w:val="24"/>
                <w:shd w:val="clear" w:color="auto" w:fill="FFFFFF"/>
              </w:rPr>
              <w:t> </w:t>
            </w:r>
            <w:r w:rsidRPr="0030142D">
              <w:rPr>
                <w:rStyle w:val="Emphasis"/>
                <w:rFonts w:ascii="Times New Roman" w:hAnsi="Times New Roman" w:cs="Times New Roman"/>
                <w:color w:val="000000"/>
                <w:sz w:val="24"/>
                <w:szCs w:val="24"/>
                <w:shd w:val="clear" w:color="auto" w:fill="FFFFFF"/>
              </w:rPr>
              <w:t>Campylobacter</w:t>
            </w:r>
            <w:r w:rsidRPr="0030142D">
              <w:rPr>
                <w:rFonts w:ascii="Times New Roman" w:hAnsi="Times New Roman" w:cs="Times New Roman"/>
                <w:color w:val="000000"/>
                <w:sz w:val="24"/>
                <w:szCs w:val="24"/>
                <w:shd w:val="clear" w:color="auto" w:fill="FFFFFF"/>
              </w:rPr>
              <w:t xml:space="preserve"> cause about 410,000 antibiotic-resistant infections every year in the U.S.</w:t>
            </w:r>
            <w:r w:rsidRPr="00B83BE6">
              <w:rPr>
                <w:rFonts w:ascii="Times New Roman" w:hAnsi="Times New Roman" w:cs="Times New Roman"/>
                <w:sz w:val="24"/>
                <w:szCs w:val="24"/>
              </w:rPr>
              <w:t xml:space="preserve"> </w:t>
            </w:r>
          </w:p>
        </w:tc>
        <w:tc>
          <w:tcPr>
            <w:tcW w:w="2970" w:type="dxa"/>
          </w:tcPr>
          <w:p w14:paraId="63E5B465" w14:textId="77777777" w:rsidR="00DD1E96" w:rsidRPr="00A57DB1" w:rsidRDefault="00DD1E96" w:rsidP="00B60F31">
            <w:pPr>
              <w:spacing w:after="0" w:line="240" w:lineRule="auto"/>
              <w:rPr>
                <w:rFonts w:ascii="Times New Roman" w:hAnsi="Times New Roman" w:cs="Times New Roman"/>
                <w:sz w:val="24"/>
                <w:szCs w:val="24"/>
              </w:rPr>
            </w:pPr>
          </w:p>
          <w:p w14:paraId="7E467C66" w14:textId="77777777" w:rsidR="00DD1E96" w:rsidRPr="001F26DC" w:rsidRDefault="00DD1E96" w:rsidP="00B60F31">
            <w:pPr>
              <w:pStyle w:val="ListParagraph"/>
              <w:numPr>
                <w:ilvl w:val="0"/>
                <w:numId w:val="1"/>
              </w:numPr>
              <w:spacing w:after="0" w:line="240" w:lineRule="auto"/>
              <w:ind w:left="252" w:hanging="252"/>
              <w:rPr>
                <w:rFonts w:ascii="Times New Roman" w:hAnsi="Times New Roman" w:cs="Times New Roman"/>
                <w:sz w:val="24"/>
                <w:szCs w:val="24"/>
              </w:rPr>
            </w:pPr>
            <w:r w:rsidRPr="001F26DC">
              <w:rPr>
                <w:rFonts w:ascii="Times New Roman" w:hAnsi="Times New Roman" w:cs="Times New Roman"/>
                <w:sz w:val="24"/>
                <w:szCs w:val="24"/>
              </w:rPr>
              <w:t>Estimates of foodborne illness are likely low due to underreporting and may be as high as 80 million</w:t>
            </w:r>
          </w:p>
          <w:p w14:paraId="711F62F7" w14:textId="77777777" w:rsidR="00DD1E96" w:rsidRPr="001F26DC" w:rsidRDefault="00DD1E96" w:rsidP="00B60F31">
            <w:pPr>
              <w:pStyle w:val="ListParagraph"/>
              <w:numPr>
                <w:ilvl w:val="0"/>
                <w:numId w:val="1"/>
              </w:numPr>
              <w:spacing w:after="0" w:line="240" w:lineRule="auto"/>
              <w:ind w:left="252" w:hanging="252"/>
              <w:rPr>
                <w:rFonts w:ascii="Times New Roman" w:hAnsi="Times New Roman" w:cs="Times New Roman"/>
                <w:sz w:val="24"/>
                <w:szCs w:val="24"/>
              </w:rPr>
            </w:pPr>
            <w:r w:rsidRPr="001F26DC">
              <w:rPr>
                <w:rFonts w:ascii="Times New Roman" w:hAnsi="Times New Roman" w:cs="Times New Roman"/>
                <w:sz w:val="24"/>
                <w:szCs w:val="24"/>
              </w:rPr>
              <w:t>In 1994, the food safety system involved 35 different laws and 12 agencies</w:t>
            </w:r>
          </w:p>
        </w:tc>
        <w:tc>
          <w:tcPr>
            <w:tcW w:w="3330" w:type="dxa"/>
          </w:tcPr>
          <w:p w14:paraId="5C249F21" w14:textId="77777777" w:rsidR="00DD1E96" w:rsidRPr="000A7CFF" w:rsidRDefault="00DD1E96" w:rsidP="00B60F31">
            <w:pPr>
              <w:pStyle w:val="ListParagraph"/>
              <w:spacing w:line="240" w:lineRule="auto"/>
              <w:ind w:left="342"/>
              <w:rPr>
                <w:rFonts w:ascii="Times New Roman" w:hAnsi="Times New Roman" w:cs="Times New Roman"/>
                <w:sz w:val="24"/>
                <w:szCs w:val="24"/>
              </w:rPr>
            </w:pPr>
          </w:p>
          <w:p w14:paraId="03F9A981" w14:textId="77777777" w:rsidR="00DD1E96" w:rsidRPr="000A7CFF" w:rsidRDefault="00DD1E96" w:rsidP="00B60F31">
            <w:pPr>
              <w:pStyle w:val="ListParagraph"/>
              <w:spacing w:line="240" w:lineRule="auto"/>
              <w:ind w:left="342"/>
              <w:rPr>
                <w:rFonts w:ascii="Times New Roman" w:hAnsi="Times New Roman" w:cs="Times New Roman"/>
                <w:sz w:val="24"/>
                <w:szCs w:val="24"/>
              </w:rPr>
            </w:pPr>
          </w:p>
          <w:p w14:paraId="1BE87EA6" w14:textId="77777777" w:rsidR="00DD1E96" w:rsidRPr="000A7CFF" w:rsidRDefault="00DD1E96" w:rsidP="00B60F31">
            <w:pPr>
              <w:pStyle w:val="ListParagraph"/>
              <w:numPr>
                <w:ilvl w:val="0"/>
                <w:numId w:val="2"/>
              </w:numPr>
              <w:spacing w:line="240" w:lineRule="auto"/>
              <w:ind w:left="342" w:hanging="270"/>
              <w:rPr>
                <w:rFonts w:ascii="Times New Roman" w:hAnsi="Times New Roman" w:cs="Times New Roman"/>
                <w:sz w:val="24"/>
                <w:szCs w:val="24"/>
              </w:rPr>
            </w:pPr>
            <w:r w:rsidRPr="000A7CFF">
              <w:rPr>
                <w:rFonts w:ascii="Times New Roman" w:hAnsi="Times New Roman" w:cs="Times New Roman"/>
                <w:sz w:val="24"/>
                <w:szCs w:val="24"/>
                <w:shd w:val="clear" w:color="auto" w:fill="FFFFFF"/>
              </w:rPr>
              <w:t xml:space="preserve">70-80% of sporadic foodborne illnesses </w:t>
            </w:r>
            <w:r>
              <w:rPr>
                <w:rFonts w:ascii="Times New Roman" w:hAnsi="Times New Roman" w:cs="Times New Roman"/>
                <w:sz w:val="24"/>
                <w:szCs w:val="24"/>
                <w:shd w:val="clear" w:color="auto" w:fill="FFFFFF"/>
              </w:rPr>
              <w:t xml:space="preserve">and </w:t>
            </w:r>
            <w:r w:rsidRPr="000A7CFF">
              <w:rPr>
                <w:rFonts w:ascii="Times New Roman" w:hAnsi="Times New Roman" w:cs="Times New Roman"/>
                <w:sz w:val="24"/>
                <w:szCs w:val="24"/>
                <w:shd w:val="clear" w:color="auto" w:fill="FFFFFF"/>
              </w:rPr>
              <w:t>66% of outbreaks are never linked to a food source.</w:t>
            </w:r>
          </w:p>
          <w:p w14:paraId="414F7667" w14:textId="77777777" w:rsidR="00DD1E96" w:rsidRPr="00C81921" w:rsidRDefault="00DD1E96" w:rsidP="00B60F31">
            <w:pPr>
              <w:pStyle w:val="ListParagraph"/>
              <w:spacing w:line="240" w:lineRule="auto"/>
              <w:ind w:left="342"/>
              <w:rPr>
                <w:rFonts w:ascii="Times New Roman" w:hAnsi="Times New Roman" w:cs="Times New Roman"/>
                <w:sz w:val="24"/>
                <w:szCs w:val="24"/>
              </w:rPr>
            </w:pPr>
          </w:p>
        </w:tc>
        <w:tc>
          <w:tcPr>
            <w:tcW w:w="2880" w:type="dxa"/>
          </w:tcPr>
          <w:p w14:paraId="207E2DEE" w14:textId="77777777" w:rsidR="00DD1E96" w:rsidRPr="001F26DC" w:rsidRDefault="00DD1E96" w:rsidP="00B60F31">
            <w:pPr>
              <w:pStyle w:val="ListParagraph"/>
              <w:numPr>
                <w:ilvl w:val="0"/>
                <w:numId w:val="3"/>
              </w:numPr>
              <w:spacing w:after="0" w:line="240" w:lineRule="auto"/>
              <w:ind w:left="234" w:hanging="234"/>
              <w:rPr>
                <w:rFonts w:ascii="Times New Roman" w:hAnsi="Times New Roman" w:cs="Times New Roman"/>
                <w:sz w:val="24"/>
                <w:szCs w:val="24"/>
              </w:rPr>
            </w:pPr>
            <w:r w:rsidRPr="001F26DC">
              <w:rPr>
                <w:rFonts w:ascii="Times New Roman" w:hAnsi="Times New Roman" w:cs="Times New Roman"/>
                <w:sz w:val="24"/>
                <w:szCs w:val="24"/>
              </w:rPr>
              <w:t>FDA monitors the safety of more than 80% of U.S. food supply, including a growing amount of imported food.  FDA has failed to meet FSMA inspection mandates of foreign facilities from 2012-2015 and is expected to miss the mark again in 2016</w:t>
            </w:r>
            <w:r w:rsidRPr="001F26DC">
              <w:rPr>
                <w:rStyle w:val="FootnoteReference"/>
                <w:rFonts w:ascii="Times New Roman" w:hAnsi="Times New Roman" w:cs="Times New Roman"/>
                <w:sz w:val="24"/>
                <w:szCs w:val="24"/>
              </w:rPr>
              <w:footnoteReference w:id="34"/>
            </w:r>
          </w:p>
        </w:tc>
      </w:tr>
      <w:tr w:rsidR="009A00DC" w:rsidRPr="001F26DC" w14:paraId="66A349D1" w14:textId="77777777" w:rsidTr="009A00DC">
        <w:tc>
          <w:tcPr>
            <w:tcW w:w="1620" w:type="dxa"/>
          </w:tcPr>
          <w:p w14:paraId="6695E9F6" w14:textId="77777777" w:rsidR="00BD7651" w:rsidRDefault="00BD7651" w:rsidP="00B60F31">
            <w:pPr>
              <w:spacing w:line="240" w:lineRule="auto"/>
              <w:rPr>
                <w:rFonts w:ascii="Times New Roman" w:hAnsi="Times New Roman" w:cs="Times New Roman"/>
                <w:sz w:val="24"/>
                <w:szCs w:val="24"/>
              </w:rPr>
            </w:pPr>
          </w:p>
          <w:p w14:paraId="203D71F0" w14:textId="77777777" w:rsidR="00BD7651" w:rsidRDefault="00BD7651" w:rsidP="00B60F31">
            <w:pPr>
              <w:spacing w:line="240" w:lineRule="auto"/>
              <w:rPr>
                <w:rFonts w:ascii="Times New Roman" w:hAnsi="Times New Roman" w:cs="Times New Roman"/>
                <w:sz w:val="24"/>
                <w:szCs w:val="24"/>
              </w:rPr>
            </w:pPr>
          </w:p>
          <w:p w14:paraId="7048C96B" w14:textId="77777777" w:rsidR="00DD1E96" w:rsidRPr="001F26DC" w:rsidRDefault="00DD1E96" w:rsidP="00B60F31">
            <w:pPr>
              <w:spacing w:line="240" w:lineRule="auto"/>
              <w:rPr>
                <w:rFonts w:ascii="Times New Roman" w:hAnsi="Times New Roman" w:cs="Times New Roman"/>
                <w:sz w:val="24"/>
                <w:szCs w:val="24"/>
              </w:rPr>
            </w:pPr>
            <w:r w:rsidRPr="001F26DC">
              <w:rPr>
                <w:rFonts w:ascii="Times New Roman" w:hAnsi="Times New Roman" w:cs="Times New Roman"/>
                <w:sz w:val="24"/>
                <w:szCs w:val="24"/>
              </w:rPr>
              <w:t>Consequences (morbidity, mortality, costs, etc)</w:t>
            </w:r>
          </w:p>
        </w:tc>
        <w:tc>
          <w:tcPr>
            <w:tcW w:w="3240" w:type="dxa"/>
          </w:tcPr>
          <w:p w14:paraId="336407C8" w14:textId="77777777" w:rsidR="00DD1E96" w:rsidRDefault="00DD1E96" w:rsidP="00B60F31">
            <w:pPr>
              <w:pStyle w:val="ListParagraph"/>
              <w:numPr>
                <w:ilvl w:val="0"/>
                <w:numId w:val="2"/>
              </w:numPr>
              <w:spacing w:line="240" w:lineRule="auto"/>
              <w:ind w:left="252" w:hanging="252"/>
              <w:rPr>
                <w:rFonts w:ascii="Times New Roman" w:hAnsi="Times New Roman" w:cs="Times New Roman"/>
                <w:sz w:val="24"/>
                <w:szCs w:val="24"/>
              </w:rPr>
            </w:pPr>
            <w:r w:rsidRPr="001F26DC">
              <w:rPr>
                <w:rFonts w:ascii="Times New Roman" w:hAnsi="Times New Roman" w:cs="Times New Roman"/>
                <w:sz w:val="24"/>
                <w:szCs w:val="24"/>
              </w:rPr>
              <w:t>128,000 people are hospitalized and 3,000 die due to foodborne infection</w:t>
            </w:r>
            <w:r w:rsidR="009A00DC">
              <w:rPr>
                <w:rFonts w:ascii="Times New Roman" w:hAnsi="Times New Roman" w:cs="Times New Roman"/>
                <w:sz w:val="24"/>
                <w:szCs w:val="24"/>
              </w:rPr>
              <w:t xml:space="preserve"> each year</w:t>
            </w:r>
          </w:p>
          <w:p w14:paraId="1F8B4B84" w14:textId="77777777" w:rsidR="00DD1E96" w:rsidRPr="001F26DC" w:rsidRDefault="00DD1E96" w:rsidP="00B60F31">
            <w:pPr>
              <w:pStyle w:val="ListParagraph"/>
              <w:numPr>
                <w:ilvl w:val="0"/>
                <w:numId w:val="2"/>
              </w:numPr>
              <w:spacing w:line="240" w:lineRule="auto"/>
              <w:ind w:left="252" w:hanging="252"/>
              <w:rPr>
                <w:rFonts w:ascii="Times New Roman" w:hAnsi="Times New Roman" w:cs="Times New Roman"/>
                <w:sz w:val="24"/>
                <w:szCs w:val="24"/>
              </w:rPr>
            </w:pPr>
            <w:r>
              <w:rPr>
                <w:rFonts w:ascii="Times New Roman" w:hAnsi="Times New Roman" w:cs="Times New Roman"/>
                <w:sz w:val="24"/>
                <w:szCs w:val="24"/>
              </w:rPr>
              <w:t xml:space="preserve">While Norovirus causes the most illness, </w:t>
            </w:r>
            <w:r>
              <w:rPr>
                <w:rFonts w:ascii="Times New Roman" w:hAnsi="Times New Roman" w:cs="Times New Roman"/>
                <w:i/>
                <w:sz w:val="24"/>
                <w:szCs w:val="24"/>
              </w:rPr>
              <w:t xml:space="preserve">Salmonella </w:t>
            </w:r>
            <w:r>
              <w:rPr>
                <w:rFonts w:ascii="Times New Roman" w:hAnsi="Times New Roman" w:cs="Times New Roman"/>
                <w:sz w:val="24"/>
                <w:szCs w:val="24"/>
              </w:rPr>
              <w:t>causes more hospitalizations (19,336) and deaths (378) than other pathogens</w:t>
            </w:r>
          </w:p>
        </w:tc>
        <w:tc>
          <w:tcPr>
            <w:tcW w:w="2970" w:type="dxa"/>
          </w:tcPr>
          <w:p w14:paraId="3DDCC1D9" w14:textId="77777777" w:rsidR="00DD1E96" w:rsidRDefault="00DD1E96" w:rsidP="00B60F31">
            <w:pPr>
              <w:pStyle w:val="ListParagraph"/>
              <w:spacing w:line="240" w:lineRule="auto"/>
              <w:ind w:left="206"/>
              <w:rPr>
                <w:rFonts w:ascii="Times New Roman" w:hAnsi="Times New Roman" w:cs="Times New Roman"/>
                <w:sz w:val="24"/>
                <w:szCs w:val="24"/>
              </w:rPr>
            </w:pPr>
          </w:p>
          <w:p w14:paraId="590572D4" w14:textId="77777777" w:rsidR="00DD1E96" w:rsidRDefault="00DD1E96" w:rsidP="00B60F31">
            <w:pPr>
              <w:pStyle w:val="ListParagraph"/>
              <w:spacing w:line="240" w:lineRule="auto"/>
              <w:ind w:left="206"/>
              <w:rPr>
                <w:rFonts w:ascii="Times New Roman" w:hAnsi="Times New Roman" w:cs="Times New Roman"/>
                <w:sz w:val="24"/>
                <w:szCs w:val="24"/>
              </w:rPr>
            </w:pPr>
          </w:p>
          <w:p w14:paraId="4113166B" w14:textId="77777777" w:rsidR="00DD1E96" w:rsidRPr="001F26DC" w:rsidRDefault="00DD1E96" w:rsidP="00B60F31">
            <w:pPr>
              <w:pStyle w:val="ListParagraph"/>
              <w:numPr>
                <w:ilvl w:val="0"/>
                <w:numId w:val="2"/>
              </w:numPr>
              <w:spacing w:line="240" w:lineRule="auto"/>
              <w:ind w:left="206" w:hanging="206"/>
              <w:rPr>
                <w:rFonts w:ascii="Times New Roman" w:hAnsi="Times New Roman" w:cs="Times New Roman"/>
                <w:sz w:val="24"/>
                <w:szCs w:val="24"/>
              </w:rPr>
            </w:pPr>
            <w:r w:rsidRPr="001F26DC">
              <w:rPr>
                <w:rFonts w:ascii="Times New Roman" w:hAnsi="Times New Roman" w:cs="Times New Roman"/>
                <w:sz w:val="24"/>
                <w:szCs w:val="24"/>
              </w:rPr>
              <w:t>Medical and lost productivity costs due to foodborne illness are estimated to be $17-23 billion per year</w:t>
            </w:r>
          </w:p>
        </w:tc>
        <w:tc>
          <w:tcPr>
            <w:tcW w:w="3330" w:type="dxa"/>
          </w:tcPr>
          <w:p w14:paraId="144FD3D3" w14:textId="77777777" w:rsidR="00DD1E96" w:rsidRPr="00C81921" w:rsidRDefault="00DD1E96" w:rsidP="00B60F31">
            <w:pPr>
              <w:pStyle w:val="ListParagraph"/>
              <w:numPr>
                <w:ilvl w:val="0"/>
                <w:numId w:val="1"/>
              </w:numPr>
              <w:spacing w:line="240" w:lineRule="auto"/>
              <w:ind w:left="342" w:hanging="270"/>
              <w:rPr>
                <w:rFonts w:ascii="Times New Roman" w:hAnsi="Times New Roman" w:cs="Times New Roman"/>
                <w:sz w:val="24"/>
                <w:szCs w:val="24"/>
              </w:rPr>
            </w:pPr>
            <w:r>
              <w:rPr>
                <w:rStyle w:val="apple-converted-space"/>
                <w:rFonts w:ascii="Trebuchet MS" w:hAnsi="Trebuchet MS"/>
                <w:color w:val="373739"/>
                <w:sz w:val="27"/>
                <w:szCs w:val="27"/>
                <w:shd w:val="clear" w:color="auto" w:fill="FFFFFF"/>
              </w:rPr>
              <w:t> </w:t>
            </w:r>
            <w:r w:rsidRPr="00C81921">
              <w:rPr>
                <w:rFonts w:ascii="Times New Roman" w:hAnsi="Times New Roman" w:cs="Times New Roman"/>
                <w:sz w:val="24"/>
                <w:szCs w:val="24"/>
                <w:shd w:val="clear" w:color="auto" w:fill="FFFFFF"/>
              </w:rPr>
              <w:t xml:space="preserve">Listeria, one of the most lethal foodborne pathogens, kills more than 1/3 of </w:t>
            </w:r>
            <w:r w:rsidR="009A00DC">
              <w:rPr>
                <w:rFonts w:ascii="Times New Roman" w:hAnsi="Times New Roman" w:cs="Times New Roman"/>
                <w:sz w:val="24"/>
                <w:szCs w:val="24"/>
                <w:shd w:val="clear" w:color="auto" w:fill="FFFFFF"/>
              </w:rPr>
              <w:t xml:space="preserve">infected </w:t>
            </w:r>
            <w:r w:rsidRPr="00C81921">
              <w:rPr>
                <w:rFonts w:ascii="Times New Roman" w:hAnsi="Times New Roman" w:cs="Times New Roman"/>
                <w:sz w:val="24"/>
                <w:szCs w:val="24"/>
                <w:shd w:val="clear" w:color="auto" w:fill="FFFFFF"/>
              </w:rPr>
              <w:t>young infants and 20% of all people infected. </w:t>
            </w:r>
          </w:p>
          <w:p w14:paraId="557E0E08" w14:textId="77777777" w:rsidR="00DD1E96" w:rsidRPr="000A7CFF" w:rsidRDefault="00DD1E96" w:rsidP="00B60F31">
            <w:pPr>
              <w:pStyle w:val="ListParagraph"/>
              <w:numPr>
                <w:ilvl w:val="0"/>
                <w:numId w:val="2"/>
              </w:numPr>
              <w:spacing w:line="240" w:lineRule="auto"/>
              <w:ind w:left="342" w:hanging="270"/>
              <w:rPr>
                <w:rFonts w:ascii="Times New Roman" w:hAnsi="Times New Roman" w:cs="Times New Roman"/>
                <w:sz w:val="24"/>
                <w:szCs w:val="24"/>
              </w:rPr>
            </w:pPr>
            <w:r w:rsidRPr="00C81921">
              <w:rPr>
                <w:rFonts w:ascii="Times New Roman" w:hAnsi="Times New Roman" w:cs="Times New Roman"/>
                <w:sz w:val="24"/>
                <w:szCs w:val="24"/>
                <w:shd w:val="clear" w:color="auto" w:fill="FFFFFF"/>
              </w:rPr>
              <w:t>E. coli O157:H7 and other shiga-toxin producing foodborne pathogens cause a major portion of kidney failure in children</w:t>
            </w:r>
          </w:p>
        </w:tc>
        <w:tc>
          <w:tcPr>
            <w:tcW w:w="2880" w:type="dxa"/>
          </w:tcPr>
          <w:p w14:paraId="5FED3494" w14:textId="77777777" w:rsidR="009A00DC" w:rsidRDefault="009A00DC" w:rsidP="009A00DC">
            <w:pPr>
              <w:pStyle w:val="ListParagraph"/>
              <w:spacing w:line="240" w:lineRule="auto"/>
              <w:ind w:left="238"/>
              <w:rPr>
                <w:rFonts w:ascii="Times New Roman" w:hAnsi="Times New Roman" w:cs="Times New Roman"/>
                <w:sz w:val="24"/>
                <w:szCs w:val="24"/>
              </w:rPr>
            </w:pPr>
          </w:p>
          <w:p w14:paraId="2A06EC48" w14:textId="77777777" w:rsidR="00DD1E96" w:rsidRPr="002D7142" w:rsidRDefault="00DD1E96" w:rsidP="00B60F31">
            <w:pPr>
              <w:pStyle w:val="ListParagraph"/>
              <w:numPr>
                <w:ilvl w:val="0"/>
                <w:numId w:val="4"/>
              </w:numPr>
              <w:spacing w:line="240" w:lineRule="auto"/>
              <w:ind w:left="238" w:hanging="238"/>
              <w:rPr>
                <w:rFonts w:ascii="Times New Roman" w:hAnsi="Times New Roman" w:cs="Times New Roman"/>
                <w:sz w:val="24"/>
                <w:szCs w:val="24"/>
              </w:rPr>
            </w:pPr>
            <w:r w:rsidRPr="002D7142">
              <w:rPr>
                <w:rFonts w:ascii="Times New Roman" w:hAnsi="Times New Roman" w:cs="Times New Roman"/>
                <w:sz w:val="24"/>
                <w:szCs w:val="24"/>
              </w:rPr>
              <w:t>The estimated cost of foodborne illness is between $51.0 - $77.7 billion</w:t>
            </w:r>
            <w:r>
              <w:rPr>
                <w:rStyle w:val="FootnoteReference"/>
                <w:rFonts w:ascii="Times New Roman" w:hAnsi="Times New Roman" w:cs="Times New Roman"/>
                <w:sz w:val="24"/>
                <w:szCs w:val="24"/>
              </w:rPr>
              <w:footnoteReference w:id="35"/>
            </w:r>
          </w:p>
        </w:tc>
      </w:tr>
      <w:tr w:rsidR="009A00DC" w:rsidRPr="001F26DC" w14:paraId="16DB2B00" w14:textId="77777777" w:rsidTr="009A00DC">
        <w:tc>
          <w:tcPr>
            <w:tcW w:w="1620" w:type="dxa"/>
          </w:tcPr>
          <w:p w14:paraId="2153B197" w14:textId="77777777" w:rsidR="009A00DC" w:rsidRDefault="009A00DC" w:rsidP="00B60F31">
            <w:pPr>
              <w:spacing w:line="240" w:lineRule="auto"/>
              <w:rPr>
                <w:rFonts w:ascii="Times New Roman" w:hAnsi="Times New Roman" w:cs="Times New Roman"/>
                <w:sz w:val="24"/>
                <w:szCs w:val="24"/>
              </w:rPr>
            </w:pPr>
          </w:p>
          <w:p w14:paraId="22D0BF74" w14:textId="77777777" w:rsidR="00D6661D" w:rsidRDefault="00D6661D" w:rsidP="00B60F31">
            <w:pPr>
              <w:spacing w:line="240" w:lineRule="auto"/>
              <w:rPr>
                <w:rFonts w:ascii="Times New Roman" w:hAnsi="Times New Roman" w:cs="Times New Roman"/>
                <w:sz w:val="24"/>
                <w:szCs w:val="24"/>
              </w:rPr>
            </w:pPr>
          </w:p>
          <w:p w14:paraId="3D4D9790" w14:textId="77777777" w:rsidR="00D6661D" w:rsidRDefault="00D6661D" w:rsidP="00B60F31">
            <w:pPr>
              <w:spacing w:line="240" w:lineRule="auto"/>
              <w:rPr>
                <w:rFonts w:ascii="Times New Roman" w:hAnsi="Times New Roman" w:cs="Times New Roman"/>
                <w:sz w:val="24"/>
                <w:szCs w:val="24"/>
              </w:rPr>
            </w:pPr>
          </w:p>
          <w:p w14:paraId="64BC41A8" w14:textId="77777777" w:rsidR="00D6661D" w:rsidRDefault="00D6661D" w:rsidP="00B60F31">
            <w:pPr>
              <w:spacing w:line="240" w:lineRule="auto"/>
              <w:rPr>
                <w:rFonts w:ascii="Times New Roman" w:hAnsi="Times New Roman" w:cs="Times New Roman"/>
                <w:sz w:val="24"/>
                <w:szCs w:val="24"/>
              </w:rPr>
            </w:pPr>
          </w:p>
          <w:p w14:paraId="252FBBC6" w14:textId="77777777" w:rsidR="00DD1E96" w:rsidRPr="001F26DC" w:rsidRDefault="00DD1E96" w:rsidP="00B60F31">
            <w:pPr>
              <w:spacing w:line="240" w:lineRule="auto"/>
              <w:rPr>
                <w:rFonts w:ascii="Times New Roman" w:hAnsi="Times New Roman" w:cs="Times New Roman"/>
                <w:sz w:val="24"/>
                <w:szCs w:val="24"/>
              </w:rPr>
            </w:pPr>
            <w:r w:rsidRPr="001F26DC">
              <w:rPr>
                <w:rFonts w:ascii="Times New Roman" w:hAnsi="Times New Roman" w:cs="Times New Roman"/>
                <w:sz w:val="24"/>
                <w:szCs w:val="24"/>
              </w:rPr>
              <w:t>Causes, contributing factors</w:t>
            </w:r>
          </w:p>
        </w:tc>
        <w:tc>
          <w:tcPr>
            <w:tcW w:w="3240" w:type="dxa"/>
          </w:tcPr>
          <w:p w14:paraId="33436A6E" w14:textId="77777777" w:rsidR="009A00DC" w:rsidRDefault="009A00DC" w:rsidP="009A00DC">
            <w:pPr>
              <w:pStyle w:val="ListParagraph"/>
              <w:spacing w:line="240" w:lineRule="auto"/>
              <w:ind w:left="252"/>
              <w:rPr>
                <w:rFonts w:ascii="Times New Roman" w:hAnsi="Times New Roman" w:cs="Times New Roman"/>
                <w:sz w:val="24"/>
                <w:szCs w:val="24"/>
              </w:rPr>
            </w:pPr>
          </w:p>
          <w:p w14:paraId="3C56CD16" w14:textId="77777777" w:rsidR="009A00DC" w:rsidRDefault="009A00DC" w:rsidP="009A00DC">
            <w:pPr>
              <w:pStyle w:val="ListParagraph"/>
              <w:spacing w:line="240" w:lineRule="auto"/>
              <w:ind w:left="252"/>
              <w:rPr>
                <w:rFonts w:ascii="Times New Roman" w:hAnsi="Times New Roman" w:cs="Times New Roman"/>
                <w:sz w:val="24"/>
                <w:szCs w:val="24"/>
              </w:rPr>
            </w:pPr>
          </w:p>
          <w:p w14:paraId="690697A3" w14:textId="77777777" w:rsidR="00DD1E96" w:rsidRDefault="00DD1E96" w:rsidP="00B60F31">
            <w:pPr>
              <w:pStyle w:val="ListParagraph"/>
              <w:numPr>
                <w:ilvl w:val="0"/>
                <w:numId w:val="2"/>
              </w:numPr>
              <w:spacing w:line="240" w:lineRule="auto"/>
              <w:ind w:left="252" w:hanging="252"/>
              <w:rPr>
                <w:rFonts w:ascii="Times New Roman" w:hAnsi="Times New Roman" w:cs="Times New Roman"/>
                <w:sz w:val="24"/>
                <w:szCs w:val="24"/>
              </w:rPr>
            </w:pPr>
            <w:r w:rsidRPr="001F26DC">
              <w:rPr>
                <w:rFonts w:ascii="Times New Roman" w:hAnsi="Times New Roman" w:cs="Times New Roman"/>
                <w:sz w:val="24"/>
                <w:szCs w:val="24"/>
              </w:rPr>
              <w:t>Many pathogens occur naturally and thrive almost anywhere</w:t>
            </w:r>
            <w:r>
              <w:rPr>
                <w:rFonts w:ascii="Times New Roman" w:hAnsi="Times New Roman" w:cs="Times New Roman"/>
                <w:sz w:val="24"/>
                <w:szCs w:val="24"/>
              </w:rPr>
              <w:t xml:space="preserve"> – this makes it difficult to prevent and predict</w:t>
            </w:r>
            <w:r w:rsidR="009A00DC">
              <w:rPr>
                <w:rFonts w:ascii="Times New Roman" w:hAnsi="Times New Roman" w:cs="Times New Roman"/>
                <w:sz w:val="24"/>
                <w:szCs w:val="24"/>
              </w:rPr>
              <w:t xml:space="preserve"> foodborne</w:t>
            </w:r>
            <w:r>
              <w:rPr>
                <w:rFonts w:ascii="Times New Roman" w:hAnsi="Times New Roman" w:cs="Times New Roman"/>
                <w:sz w:val="24"/>
                <w:szCs w:val="24"/>
              </w:rPr>
              <w:t xml:space="preserve"> outbreaks and illness</w:t>
            </w:r>
          </w:p>
          <w:p w14:paraId="3CF42F77" w14:textId="77777777" w:rsidR="00DD1E96" w:rsidRPr="001F26DC" w:rsidRDefault="00DD1E96" w:rsidP="00B60F31">
            <w:pPr>
              <w:pStyle w:val="ListParagraph"/>
              <w:numPr>
                <w:ilvl w:val="0"/>
                <w:numId w:val="2"/>
              </w:numPr>
              <w:spacing w:after="0" w:line="240" w:lineRule="auto"/>
              <w:ind w:left="252" w:hanging="252"/>
              <w:rPr>
                <w:rFonts w:ascii="Times New Roman" w:hAnsi="Times New Roman" w:cs="Times New Roman"/>
                <w:sz w:val="24"/>
                <w:szCs w:val="24"/>
              </w:rPr>
            </w:pPr>
            <w:r>
              <w:rPr>
                <w:rFonts w:ascii="Times New Roman" w:hAnsi="Times New Roman" w:cs="Times New Roman"/>
                <w:sz w:val="24"/>
                <w:szCs w:val="24"/>
              </w:rPr>
              <w:t xml:space="preserve">There are still many unanswered scientific </w:t>
            </w:r>
            <w:r w:rsidRPr="00FF7AE3">
              <w:rPr>
                <w:rFonts w:ascii="Times New Roman" w:hAnsi="Times New Roman" w:cs="Times New Roman"/>
                <w:sz w:val="24"/>
                <w:szCs w:val="24"/>
              </w:rPr>
              <w:t>questions surrounding foodborne outbreaks, such as “</w:t>
            </w:r>
            <w:r w:rsidRPr="00FF7AE3">
              <w:rPr>
                <w:rFonts w:ascii="Times New Roman" w:hAnsi="Times New Roman" w:cs="Times New Roman"/>
                <w:sz w:val="24"/>
                <w:szCs w:val="24"/>
                <w:shd w:val="clear" w:color="auto" w:fill="FFFFFF"/>
              </w:rPr>
              <w:t>How do the foodborne pathogens spread among the animals themselves, and how can this be prevented?</w:t>
            </w:r>
            <w:r w:rsidRPr="00FF7AE3">
              <w:rPr>
                <w:rStyle w:val="apple-converted-space"/>
                <w:rFonts w:ascii="Verdana" w:hAnsi="Verdana"/>
              </w:rPr>
              <w:t>”</w:t>
            </w:r>
            <w:r>
              <w:rPr>
                <w:rStyle w:val="FootnoteReference"/>
                <w:rFonts w:ascii="Verdana" w:hAnsi="Verdana"/>
              </w:rPr>
              <w:footnoteReference w:id="36"/>
            </w:r>
          </w:p>
        </w:tc>
        <w:tc>
          <w:tcPr>
            <w:tcW w:w="2970" w:type="dxa"/>
          </w:tcPr>
          <w:p w14:paraId="7ECDCD9B" w14:textId="77777777" w:rsidR="009A00DC" w:rsidRDefault="009A00DC" w:rsidP="009A00DC">
            <w:pPr>
              <w:pStyle w:val="ListParagraph"/>
              <w:spacing w:after="0" w:line="240" w:lineRule="auto"/>
              <w:ind w:left="252"/>
              <w:rPr>
                <w:rFonts w:ascii="Times New Roman" w:hAnsi="Times New Roman" w:cs="Times New Roman"/>
                <w:sz w:val="24"/>
                <w:szCs w:val="24"/>
              </w:rPr>
            </w:pPr>
          </w:p>
          <w:p w14:paraId="3855AA4C" w14:textId="77777777" w:rsidR="00DD1E96" w:rsidRPr="001F26DC" w:rsidRDefault="00DD1E96" w:rsidP="00B60F31">
            <w:pPr>
              <w:pStyle w:val="ListParagraph"/>
              <w:numPr>
                <w:ilvl w:val="0"/>
                <w:numId w:val="2"/>
              </w:numPr>
              <w:spacing w:after="0" w:line="240" w:lineRule="auto"/>
              <w:ind w:left="252" w:hanging="252"/>
              <w:rPr>
                <w:rFonts w:ascii="Times New Roman" w:hAnsi="Times New Roman" w:cs="Times New Roman"/>
                <w:sz w:val="24"/>
                <w:szCs w:val="24"/>
              </w:rPr>
            </w:pPr>
            <w:r w:rsidRPr="001F26DC">
              <w:rPr>
                <w:rFonts w:ascii="Times New Roman" w:hAnsi="Times New Roman" w:cs="Times New Roman"/>
                <w:sz w:val="24"/>
                <w:szCs w:val="24"/>
              </w:rPr>
              <w:lastRenderedPageBreak/>
              <w:t>FDA lacks resources and enforcement authority to carry out its mission</w:t>
            </w:r>
            <w:r w:rsidR="00DB3D15">
              <w:rPr>
                <w:rFonts w:ascii="Times New Roman" w:hAnsi="Times New Roman" w:cs="Times New Roman"/>
                <w:sz w:val="24"/>
                <w:szCs w:val="24"/>
              </w:rPr>
              <w:t>.</w:t>
            </w:r>
          </w:p>
          <w:p w14:paraId="4972EA2B" w14:textId="77777777" w:rsidR="00DD1E96" w:rsidRPr="001F26DC" w:rsidRDefault="00DD1E96" w:rsidP="00B60F31">
            <w:pPr>
              <w:pStyle w:val="ListParagraph"/>
              <w:numPr>
                <w:ilvl w:val="0"/>
                <w:numId w:val="2"/>
              </w:numPr>
              <w:spacing w:after="0" w:line="240" w:lineRule="auto"/>
              <w:ind w:left="252" w:hanging="252"/>
              <w:rPr>
                <w:rFonts w:ascii="Times New Roman" w:hAnsi="Times New Roman" w:cs="Times New Roman"/>
                <w:sz w:val="24"/>
                <w:szCs w:val="24"/>
              </w:rPr>
            </w:pPr>
            <w:r w:rsidRPr="001F26DC">
              <w:rPr>
                <w:rFonts w:ascii="Times New Roman" w:hAnsi="Times New Roman" w:cs="Times New Roman"/>
                <w:sz w:val="24"/>
                <w:szCs w:val="24"/>
              </w:rPr>
              <w:t xml:space="preserve">The </w:t>
            </w:r>
            <w:r w:rsidR="00DB3D15">
              <w:rPr>
                <w:rFonts w:ascii="Times New Roman" w:hAnsi="Times New Roman" w:cs="Times New Roman"/>
                <w:sz w:val="24"/>
                <w:szCs w:val="24"/>
              </w:rPr>
              <w:t xml:space="preserve">food safety </w:t>
            </w:r>
            <w:r w:rsidRPr="001F26DC">
              <w:rPr>
                <w:rFonts w:ascii="Times New Roman" w:hAnsi="Times New Roman" w:cs="Times New Roman"/>
                <w:sz w:val="24"/>
                <w:szCs w:val="24"/>
              </w:rPr>
              <w:t>system is fragmented</w:t>
            </w:r>
            <w:r w:rsidR="00DB3D15">
              <w:rPr>
                <w:rFonts w:ascii="Times New Roman" w:hAnsi="Times New Roman" w:cs="Times New Roman"/>
                <w:sz w:val="24"/>
                <w:szCs w:val="24"/>
              </w:rPr>
              <w:t>.</w:t>
            </w:r>
          </w:p>
          <w:p w14:paraId="588E552D" w14:textId="77777777" w:rsidR="00DD1E96" w:rsidRPr="001F26DC" w:rsidRDefault="00DD1E96" w:rsidP="00B60F31">
            <w:pPr>
              <w:pStyle w:val="ListParagraph"/>
              <w:numPr>
                <w:ilvl w:val="0"/>
                <w:numId w:val="2"/>
              </w:numPr>
              <w:spacing w:after="0" w:line="240" w:lineRule="auto"/>
              <w:ind w:left="252" w:hanging="252"/>
              <w:rPr>
                <w:rFonts w:ascii="Times New Roman" w:hAnsi="Times New Roman" w:cs="Times New Roman"/>
                <w:sz w:val="24"/>
                <w:szCs w:val="24"/>
              </w:rPr>
            </w:pPr>
            <w:r w:rsidRPr="001F26DC">
              <w:rPr>
                <w:rFonts w:ascii="Times New Roman" w:hAnsi="Times New Roman" w:cs="Times New Roman"/>
                <w:sz w:val="24"/>
                <w:szCs w:val="24"/>
              </w:rPr>
              <w:t>“The system was not developed under any rational plan but evolved over many years to address specific health threats from particular food products and has been slow to respond to changing health risks.”</w:t>
            </w:r>
            <w:r w:rsidRPr="001F26DC">
              <w:rPr>
                <w:rStyle w:val="FootnoteReference"/>
                <w:rFonts w:ascii="Times New Roman" w:hAnsi="Times New Roman" w:cs="Times New Roman"/>
                <w:sz w:val="24"/>
                <w:szCs w:val="24"/>
              </w:rPr>
              <w:footnoteReference w:id="37"/>
            </w:r>
          </w:p>
        </w:tc>
        <w:tc>
          <w:tcPr>
            <w:tcW w:w="3330" w:type="dxa"/>
          </w:tcPr>
          <w:p w14:paraId="67668C37" w14:textId="77777777" w:rsidR="00DD1E96" w:rsidRDefault="00DD1E96" w:rsidP="00B60F31">
            <w:pPr>
              <w:pStyle w:val="ListParagraph"/>
              <w:spacing w:line="240" w:lineRule="auto"/>
              <w:ind w:left="342"/>
              <w:rPr>
                <w:rFonts w:ascii="Times New Roman" w:hAnsi="Times New Roman" w:cs="Times New Roman"/>
                <w:sz w:val="24"/>
                <w:szCs w:val="24"/>
              </w:rPr>
            </w:pPr>
          </w:p>
          <w:p w14:paraId="641E1742" w14:textId="77777777" w:rsidR="00DD1E96" w:rsidRDefault="00DD1E96" w:rsidP="00B60F31">
            <w:pPr>
              <w:pStyle w:val="ListParagraph"/>
              <w:spacing w:line="240" w:lineRule="auto"/>
              <w:ind w:left="342"/>
              <w:rPr>
                <w:rFonts w:ascii="Times New Roman" w:hAnsi="Times New Roman" w:cs="Times New Roman"/>
                <w:sz w:val="24"/>
                <w:szCs w:val="24"/>
              </w:rPr>
            </w:pPr>
          </w:p>
          <w:p w14:paraId="716F33C9" w14:textId="77777777" w:rsidR="009A00DC" w:rsidRDefault="009A00DC" w:rsidP="009A00DC">
            <w:pPr>
              <w:pStyle w:val="ListParagraph"/>
              <w:spacing w:line="240" w:lineRule="auto"/>
              <w:ind w:left="342"/>
              <w:rPr>
                <w:rFonts w:ascii="Times New Roman" w:hAnsi="Times New Roman" w:cs="Times New Roman"/>
                <w:sz w:val="24"/>
                <w:szCs w:val="24"/>
              </w:rPr>
            </w:pPr>
          </w:p>
          <w:p w14:paraId="5222AD0A" w14:textId="77777777" w:rsidR="00DD1E96" w:rsidRDefault="00DD1E96" w:rsidP="00B60F31">
            <w:pPr>
              <w:pStyle w:val="ListParagraph"/>
              <w:numPr>
                <w:ilvl w:val="0"/>
                <w:numId w:val="2"/>
              </w:numPr>
              <w:spacing w:line="240" w:lineRule="auto"/>
              <w:ind w:left="342" w:hanging="270"/>
              <w:rPr>
                <w:rFonts w:ascii="Times New Roman" w:hAnsi="Times New Roman" w:cs="Times New Roman"/>
                <w:sz w:val="24"/>
                <w:szCs w:val="24"/>
              </w:rPr>
            </w:pPr>
            <w:r>
              <w:rPr>
                <w:rFonts w:ascii="Times New Roman" w:hAnsi="Times New Roman" w:cs="Times New Roman"/>
                <w:sz w:val="24"/>
                <w:szCs w:val="24"/>
              </w:rPr>
              <w:t>Because many foodborne illnesses are not linked to a source, food companies often escape liability</w:t>
            </w:r>
            <w:r w:rsidRPr="008A3B5D">
              <w:rPr>
                <w:rFonts w:ascii="Times New Roman" w:hAnsi="Times New Roman" w:cs="Times New Roman"/>
                <w:sz w:val="24"/>
                <w:szCs w:val="24"/>
              </w:rPr>
              <w:t>.</w:t>
            </w:r>
          </w:p>
          <w:p w14:paraId="17553EC3" w14:textId="77777777" w:rsidR="00DD1E96" w:rsidRPr="008A3B5D" w:rsidRDefault="00DD1E96" w:rsidP="00B60F31">
            <w:pPr>
              <w:pStyle w:val="ListParagraph"/>
              <w:numPr>
                <w:ilvl w:val="0"/>
                <w:numId w:val="2"/>
              </w:numPr>
              <w:spacing w:line="240" w:lineRule="auto"/>
              <w:ind w:left="342" w:hanging="270"/>
              <w:rPr>
                <w:rFonts w:ascii="Times New Roman" w:hAnsi="Times New Roman" w:cs="Times New Roman"/>
                <w:sz w:val="24"/>
                <w:szCs w:val="24"/>
              </w:rPr>
            </w:pPr>
            <w:r>
              <w:rPr>
                <w:rFonts w:ascii="Times New Roman" w:hAnsi="Times New Roman" w:cs="Times New Roman"/>
                <w:sz w:val="24"/>
                <w:szCs w:val="24"/>
              </w:rPr>
              <w:t>The food safety system is reactive, rather than proactive.</w:t>
            </w:r>
          </w:p>
        </w:tc>
        <w:tc>
          <w:tcPr>
            <w:tcW w:w="2880" w:type="dxa"/>
          </w:tcPr>
          <w:p w14:paraId="3C55886C" w14:textId="77777777" w:rsidR="009A00DC" w:rsidRDefault="009A00DC" w:rsidP="009A00DC">
            <w:pPr>
              <w:pStyle w:val="ListParagraph"/>
              <w:spacing w:after="0" w:line="240" w:lineRule="auto"/>
              <w:ind w:left="252"/>
              <w:rPr>
                <w:rFonts w:ascii="Times New Roman" w:hAnsi="Times New Roman" w:cs="Times New Roman"/>
                <w:sz w:val="24"/>
                <w:szCs w:val="24"/>
              </w:rPr>
            </w:pPr>
          </w:p>
          <w:p w14:paraId="385F58F3" w14:textId="77777777" w:rsidR="009A00DC" w:rsidRDefault="009A00DC" w:rsidP="009A00DC">
            <w:pPr>
              <w:pStyle w:val="ListParagraph"/>
              <w:spacing w:after="0" w:line="240" w:lineRule="auto"/>
              <w:ind w:left="252"/>
              <w:rPr>
                <w:rFonts w:ascii="Times New Roman" w:hAnsi="Times New Roman" w:cs="Times New Roman"/>
                <w:sz w:val="24"/>
                <w:szCs w:val="24"/>
              </w:rPr>
            </w:pPr>
          </w:p>
          <w:p w14:paraId="3CE42138" w14:textId="77777777" w:rsidR="00DD1E96" w:rsidRPr="005962FF" w:rsidRDefault="00DD1E96" w:rsidP="00DB3D15">
            <w:pPr>
              <w:pStyle w:val="ListParagraph"/>
              <w:numPr>
                <w:ilvl w:val="0"/>
                <w:numId w:val="2"/>
              </w:numPr>
              <w:spacing w:after="0" w:line="240" w:lineRule="auto"/>
              <w:ind w:left="252" w:hanging="252"/>
              <w:rPr>
                <w:rFonts w:ascii="Times New Roman" w:hAnsi="Times New Roman" w:cs="Times New Roman"/>
                <w:sz w:val="24"/>
                <w:szCs w:val="24"/>
              </w:rPr>
            </w:pPr>
            <w:r>
              <w:rPr>
                <w:rFonts w:ascii="Times New Roman" w:hAnsi="Times New Roman" w:cs="Times New Roman"/>
                <w:sz w:val="24"/>
                <w:szCs w:val="24"/>
              </w:rPr>
              <w:t>Despite the passage of the Food Safety and Modernization Act, which in part intended to improve FDA authority and resources, the FDA still struggles to complete its food safety mission.  This is because Congress appropriated only half of the estimated $580 million the FDA needs to implement the FSMA.</w:t>
            </w:r>
            <w:r>
              <w:rPr>
                <w:rStyle w:val="FootnoteReference"/>
                <w:rFonts w:ascii="Times New Roman" w:hAnsi="Times New Roman" w:cs="Times New Roman"/>
                <w:sz w:val="24"/>
                <w:szCs w:val="24"/>
              </w:rPr>
              <w:footnoteReference w:id="38"/>
            </w:r>
          </w:p>
        </w:tc>
      </w:tr>
      <w:tr w:rsidR="009A00DC" w:rsidRPr="001F26DC" w14:paraId="5C71A561" w14:textId="77777777" w:rsidTr="009A00DC">
        <w:tc>
          <w:tcPr>
            <w:tcW w:w="1620" w:type="dxa"/>
          </w:tcPr>
          <w:p w14:paraId="710D67AE" w14:textId="77777777" w:rsidR="00D6661D" w:rsidRDefault="00D6661D" w:rsidP="00B60F31">
            <w:pPr>
              <w:spacing w:line="240" w:lineRule="auto"/>
              <w:rPr>
                <w:rFonts w:ascii="Times New Roman" w:hAnsi="Times New Roman" w:cs="Times New Roman"/>
                <w:sz w:val="24"/>
                <w:szCs w:val="24"/>
              </w:rPr>
            </w:pPr>
          </w:p>
          <w:p w14:paraId="2A4F5F65" w14:textId="77777777" w:rsidR="00D6661D" w:rsidRDefault="00D6661D" w:rsidP="00B60F31">
            <w:pPr>
              <w:spacing w:line="240" w:lineRule="auto"/>
              <w:rPr>
                <w:rFonts w:ascii="Times New Roman" w:hAnsi="Times New Roman" w:cs="Times New Roman"/>
                <w:sz w:val="24"/>
                <w:szCs w:val="24"/>
              </w:rPr>
            </w:pPr>
          </w:p>
          <w:p w14:paraId="420B6FCC" w14:textId="77777777" w:rsidR="00D6661D" w:rsidRDefault="00D6661D" w:rsidP="00B60F31">
            <w:pPr>
              <w:spacing w:line="240" w:lineRule="auto"/>
              <w:rPr>
                <w:rFonts w:ascii="Times New Roman" w:hAnsi="Times New Roman" w:cs="Times New Roman"/>
                <w:sz w:val="24"/>
                <w:szCs w:val="24"/>
              </w:rPr>
            </w:pPr>
          </w:p>
          <w:p w14:paraId="4BCCB13C" w14:textId="77777777" w:rsidR="00DD1E96" w:rsidRPr="001F26DC" w:rsidRDefault="00DD1E96" w:rsidP="00B60F31">
            <w:pPr>
              <w:spacing w:line="240" w:lineRule="auto"/>
              <w:rPr>
                <w:rFonts w:ascii="Times New Roman" w:hAnsi="Times New Roman" w:cs="Times New Roman"/>
                <w:sz w:val="24"/>
                <w:szCs w:val="24"/>
              </w:rPr>
            </w:pPr>
            <w:r w:rsidRPr="001F26DC">
              <w:rPr>
                <w:rFonts w:ascii="Times New Roman" w:hAnsi="Times New Roman" w:cs="Times New Roman"/>
                <w:sz w:val="24"/>
                <w:szCs w:val="24"/>
              </w:rPr>
              <w:t>Rationale for Government Intervention</w:t>
            </w:r>
          </w:p>
        </w:tc>
        <w:tc>
          <w:tcPr>
            <w:tcW w:w="3240" w:type="dxa"/>
          </w:tcPr>
          <w:p w14:paraId="06B8399F" w14:textId="77777777" w:rsidR="00D6661D" w:rsidRDefault="00D6661D" w:rsidP="00D6661D">
            <w:pPr>
              <w:pStyle w:val="ListParagraph"/>
              <w:spacing w:line="240" w:lineRule="auto"/>
              <w:ind w:left="252"/>
              <w:rPr>
                <w:rFonts w:ascii="Times New Roman" w:hAnsi="Times New Roman" w:cs="Times New Roman"/>
                <w:sz w:val="24"/>
                <w:szCs w:val="24"/>
              </w:rPr>
            </w:pPr>
          </w:p>
          <w:p w14:paraId="64872EAC" w14:textId="77777777" w:rsidR="00D6661D" w:rsidRDefault="00D6661D" w:rsidP="00D6661D">
            <w:pPr>
              <w:pStyle w:val="ListParagraph"/>
              <w:spacing w:line="240" w:lineRule="auto"/>
              <w:ind w:left="252"/>
              <w:rPr>
                <w:rFonts w:ascii="Times New Roman" w:hAnsi="Times New Roman" w:cs="Times New Roman"/>
                <w:sz w:val="24"/>
                <w:szCs w:val="24"/>
              </w:rPr>
            </w:pPr>
          </w:p>
          <w:p w14:paraId="3116793E" w14:textId="77777777" w:rsidR="00DD1E96" w:rsidRPr="00FF7AE3" w:rsidRDefault="00DD1E96" w:rsidP="00B60F31">
            <w:pPr>
              <w:pStyle w:val="ListParagraph"/>
              <w:numPr>
                <w:ilvl w:val="0"/>
                <w:numId w:val="6"/>
              </w:numPr>
              <w:spacing w:line="240" w:lineRule="auto"/>
              <w:ind w:left="252" w:hanging="252"/>
              <w:rPr>
                <w:rFonts w:ascii="Times New Roman" w:hAnsi="Times New Roman" w:cs="Times New Roman"/>
                <w:sz w:val="24"/>
                <w:szCs w:val="24"/>
              </w:rPr>
            </w:pPr>
            <w:r>
              <w:rPr>
                <w:rFonts w:ascii="Times New Roman" w:hAnsi="Times New Roman" w:cs="Times New Roman"/>
                <w:sz w:val="24"/>
                <w:szCs w:val="24"/>
              </w:rPr>
              <w:t>We import a large portion of our fruits and vegetables from other countries.  Government needs to ensure foreign  food products are manufactured at the same level of safety as foods in the U.</w:t>
            </w:r>
            <w:commentRangeStart w:id="28"/>
            <w:r>
              <w:rPr>
                <w:rFonts w:ascii="Times New Roman" w:hAnsi="Times New Roman" w:cs="Times New Roman"/>
                <w:sz w:val="24"/>
                <w:szCs w:val="24"/>
              </w:rPr>
              <w:t>S</w:t>
            </w:r>
            <w:commentRangeEnd w:id="28"/>
            <w:r w:rsidR="00672EB8">
              <w:rPr>
                <w:rStyle w:val="CommentReference"/>
              </w:rPr>
              <w:commentReference w:id="28"/>
            </w:r>
            <w:r>
              <w:rPr>
                <w:rFonts w:ascii="Times New Roman" w:hAnsi="Times New Roman" w:cs="Times New Roman"/>
                <w:sz w:val="24"/>
                <w:szCs w:val="24"/>
              </w:rPr>
              <w:t>.</w:t>
            </w:r>
          </w:p>
        </w:tc>
        <w:tc>
          <w:tcPr>
            <w:tcW w:w="2970" w:type="dxa"/>
          </w:tcPr>
          <w:p w14:paraId="4636038F" w14:textId="77777777" w:rsidR="00D6661D" w:rsidRDefault="00D6661D" w:rsidP="00D6661D">
            <w:pPr>
              <w:pStyle w:val="ListParagraph"/>
              <w:spacing w:after="0" w:line="240" w:lineRule="auto"/>
              <w:ind w:left="296"/>
              <w:rPr>
                <w:rFonts w:ascii="Times New Roman" w:hAnsi="Times New Roman" w:cs="Times New Roman"/>
                <w:sz w:val="24"/>
                <w:szCs w:val="24"/>
              </w:rPr>
            </w:pPr>
          </w:p>
          <w:p w14:paraId="21335C18" w14:textId="77777777" w:rsidR="00D6661D" w:rsidRDefault="00DD1E96" w:rsidP="00D6661D">
            <w:pPr>
              <w:pStyle w:val="ListParagraph"/>
              <w:numPr>
                <w:ilvl w:val="0"/>
                <w:numId w:val="5"/>
              </w:numPr>
              <w:spacing w:after="0" w:line="240" w:lineRule="auto"/>
              <w:ind w:left="296" w:hanging="270"/>
              <w:rPr>
                <w:rFonts w:ascii="Times New Roman" w:hAnsi="Times New Roman" w:cs="Times New Roman"/>
                <w:sz w:val="24"/>
                <w:szCs w:val="24"/>
              </w:rPr>
            </w:pPr>
            <w:r w:rsidRPr="00977781">
              <w:rPr>
                <w:rFonts w:ascii="Times New Roman" w:hAnsi="Times New Roman" w:cs="Times New Roman"/>
                <w:sz w:val="24"/>
                <w:szCs w:val="24"/>
              </w:rPr>
              <w:t xml:space="preserve">In order for the food safety system to better protect the public, legislative changes must be </w:t>
            </w:r>
            <w:commentRangeStart w:id="29"/>
            <w:r w:rsidRPr="00977781">
              <w:rPr>
                <w:rFonts w:ascii="Times New Roman" w:hAnsi="Times New Roman" w:cs="Times New Roman"/>
                <w:sz w:val="24"/>
                <w:szCs w:val="24"/>
              </w:rPr>
              <w:t>made</w:t>
            </w:r>
            <w:commentRangeEnd w:id="29"/>
            <w:r w:rsidR="00843F09">
              <w:rPr>
                <w:rStyle w:val="CommentReference"/>
              </w:rPr>
              <w:commentReference w:id="29"/>
            </w:r>
            <w:r>
              <w:rPr>
                <w:rFonts w:ascii="Times New Roman" w:hAnsi="Times New Roman" w:cs="Times New Roman"/>
                <w:sz w:val="24"/>
                <w:szCs w:val="24"/>
              </w:rPr>
              <w:t xml:space="preserve">.  </w:t>
            </w:r>
          </w:p>
          <w:p w14:paraId="4A60C1B6" w14:textId="77777777" w:rsidR="00DD1E96" w:rsidRPr="00977781" w:rsidRDefault="00D6661D" w:rsidP="00D6661D">
            <w:pPr>
              <w:pStyle w:val="ListParagraph"/>
              <w:numPr>
                <w:ilvl w:val="0"/>
                <w:numId w:val="5"/>
              </w:numPr>
              <w:spacing w:after="0" w:line="240" w:lineRule="auto"/>
              <w:ind w:left="296" w:hanging="270"/>
              <w:rPr>
                <w:rFonts w:ascii="Times New Roman" w:hAnsi="Times New Roman" w:cs="Times New Roman"/>
                <w:sz w:val="24"/>
                <w:szCs w:val="24"/>
              </w:rPr>
            </w:pPr>
            <w:r>
              <w:rPr>
                <w:rFonts w:ascii="Times New Roman" w:hAnsi="Times New Roman" w:cs="Times New Roman"/>
                <w:sz w:val="24"/>
                <w:szCs w:val="24"/>
              </w:rPr>
              <w:t>F</w:t>
            </w:r>
            <w:r w:rsidR="00DD1E96" w:rsidRPr="00977781">
              <w:rPr>
                <w:rFonts w:ascii="Times New Roman" w:hAnsi="Times New Roman" w:cs="Times New Roman"/>
                <w:sz w:val="24"/>
                <w:szCs w:val="24"/>
              </w:rPr>
              <w:t xml:space="preserve">ood safety activities should </w:t>
            </w:r>
            <w:r w:rsidR="00DD1E96">
              <w:rPr>
                <w:rFonts w:ascii="Times New Roman" w:hAnsi="Times New Roman" w:cs="Times New Roman"/>
                <w:sz w:val="24"/>
                <w:szCs w:val="24"/>
              </w:rPr>
              <w:t xml:space="preserve">consolidate under one agency </w:t>
            </w:r>
            <w:r w:rsidR="00DD1E96" w:rsidRPr="00977781">
              <w:rPr>
                <w:rFonts w:ascii="Times New Roman" w:hAnsi="Times New Roman" w:cs="Times New Roman"/>
                <w:sz w:val="24"/>
                <w:szCs w:val="24"/>
              </w:rPr>
              <w:t xml:space="preserve">(not a new concept; GAO called for </w:t>
            </w:r>
            <w:r w:rsidR="00DD1E96">
              <w:rPr>
                <w:rFonts w:ascii="Times New Roman" w:hAnsi="Times New Roman" w:cs="Times New Roman"/>
                <w:sz w:val="24"/>
                <w:szCs w:val="24"/>
              </w:rPr>
              <w:t>big</w:t>
            </w:r>
            <w:r w:rsidR="00DD1E96" w:rsidRPr="00977781">
              <w:rPr>
                <w:rFonts w:ascii="Times New Roman" w:hAnsi="Times New Roman" w:cs="Times New Roman"/>
                <w:sz w:val="24"/>
                <w:szCs w:val="24"/>
              </w:rPr>
              <w:t xml:space="preserve"> changes in 1972).</w:t>
            </w:r>
          </w:p>
        </w:tc>
        <w:tc>
          <w:tcPr>
            <w:tcW w:w="3330" w:type="dxa"/>
          </w:tcPr>
          <w:p w14:paraId="7CF43768" w14:textId="77777777" w:rsidR="00DD1E96" w:rsidRPr="009A00DC" w:rsidRDefault="00DD1E96" w:rsidP="00B60F31">
            <w:pPr>
              <w:pStyle w:val="ListParagraph"/>
              <w:numPr>
                <w:ilvl w:val="0"/>
                <w:numId w:val="5"/>
              </w:numPr>
              <w:spacing w:line="240" w:lineRule="auto"/>
              <w:ind w:left="342" w:hanging="270"/>
              <w:rPr>
                <w:rFonts w:ascii="Times New Roman" w:hAnsi="Times New Roman" w:cs="Times New Roman"/>
                <w:sz w:val="24"/>
                <w:szCs w:val="24"/>
              </w:rPr>
            </w:pPr>
            <w:r w:rsidRPr="009A00DC">
              <w:rPr>
                <w:rFonts w:ascii="Times New Roman" w:hAnsi="Times New Roman" w:cs="Times New Roman"/>
                <w:sz w:val="24"/>
                <w:szCs w:val="24"/>
                <w:shd w:val="clear" w:color="auto" w:fill="FFFFFF"/>
              </w:rPr>
              <w:t xml:space="preserve">Companies that produce contaminated food should theoretically lose market share when illness occurs, but “when it comes to foodborne pathogens, consumers </w:t>
            </w:r>
            <w:commentRangeStart w:id="30"/>
            <w:r w:rsidRPr="009A00DC">
              <w:rPr>
                <w:rFonts w:ascii="Times New Roman" w:hAnsi="Times New Roman" w:cs="Times New Roman"/>
                <w:sz w:val="24"/>
                <w:szCs w:val="24"/>
                <w:shd w:val="clear" w:color="auto" w:fill="FFFFFF"/>
              </w:rPr>
              <w:t xml:space="preserve">do not have complete information, </w:t>
            </w:r>
            <w:commentRangeEnd w:id="30"/>
            <w:r w:rsidR="005310CF">
              <w:rPr>
                <w:rStyle w:val="CommentReference"/>
              </w:rPr>
              <w:commentReference w:id="30"/>
            </w:r>
            <w:r w:rsidRPr="009A00DC">
              <w:rPr>
                <w:rFonts w:ascii="Times New Roman" w:hAnsi="Times New Roman" w:cs="Times New Roman"/>
                <w:sz w:val="24"/>
                <w:szCs w:val="24"/>
                <w:shd w:val="clear" w:color="auto" w:fill="FFFFFF"/>
              </w:rPr>
              <w:t>so ‘market forces,’ which should drive change, do not work efficiently.”  Thus, governments must intervene.</w:t>
            </w:r>
          </w:p>
        </w:tc>
        <w:tc>
          <w:tcPr>
            <w:tcW w:w="2880" w:type="dxa"/>
          </w:tcPr>
          <w:p w14:paraId="3FFE9E3F" w14:textId="77777777" w:rsidR="00D6661D" w:rsidRDefault="00D6661D" w:rsidP="00D6661D">
            <w:pPr>
              <w:pStyle w:val="ListParagraph"/>
              <w:spacing w:line="240" w:lineRule="auto"/>
              <w:ind w:left="252"/>
              <w:rPr>
                <w:rFonts w:ascii="Times New Roman" w:hAnsi="Times New Roman" w:cs="Times New Roman"/>
                <w:sz w:val="24"/>
                <w:szCs w:val="24"/>
              </w:rPr>
            </w:pPr>
          </w:p>
          <w:p w14:paraId="2609AE54" w14:textId="77777777" w:rsidR="00DD1E96" w:rsidRPr="005962FF" w:rsidRDefault="00DD1E96" w:rsidP="00B60F31">
            <w:pPr>
              <w:pStyle w:val="ListParagraph"/>
              <w:numPr>
                <w:ilvl w:val="0"/>
                <w:numId w:val="5"/>
              </w:numPr>
              <w:spacing w:line="240" w:lineRule="auto"/>
              <w:ind w:left="252" w:hanging="180"/>
              <w:rPr>
                <w:rFonts w:ascii="Times New Roman" w:hAnsi="Times New Roman" w:cs="Times New Roman"/>
                <w:sz w:val="24"/>
                <w:szCs w:val="24"/>
              </w:rPr>
            </w:pPr>
            <w:r>
              <w:rPr>
                <w:rFonts w:ascii="Times New Roman" w:hAnsi="Times New Roman" w:cs="Times New Roman"/>
                <w:sz w:val="24"/>
                <w:szCs w:val="24"/>
              </w:rPr>
              <w:t xml:space="preserve">If the FSMA is to truly improve food safety and reduce foodborne illness in the U.S., Congress must appropriate significantly more money to the FDA to complete inspections and enforce new </w:t>
            </w:r>
            <w:commentRangeStart w:id="31"/>
            <w:commentRangeStart w:id="32"/>
            <w:r>
              <w:rPr>
                <w:rFonts w:ascii="Times New Roman" w:hAnsi="Times New Roman" w:cs="Times New Roman"/>
                <w:sz w:val="24"/>
                <w:szCs w:val="24"/>
              </w:rPr>
              <w:t>regulations</w:t>
            </w:r>
            <w:commentRangeEnd w:id="31"/>
            <w:r w:rsidR="00AF7704">
              <w:rPr>
                <w:rStyle w:val="CommentReference"/>
              </w:rPr>
              <w:commentReference w:id="31"/>
            </w:r>
            <w:commentRangeEnd w:id="32"/>
            <w:r w:rsidR="00843F09">
              <w:rPr>
                <w:rStyle w:val="CommentReference"/>
              </w:rPr>
              <w:commentReference w:id="32"/>
            </w:r>
            <w:r>
              <w:rPr>
                <w:rFonts w:ascii="Times New Roman" w:hAnsi="Times New Roman" w:cs="Times New Roman"/>
                <w:sz w:val="24"/>
                <w:szCs w:val="24"/>
              </w:rPr>
              <w:t>.</w:t>
            </w:r>
          </w:p>
        </w:tc>
      </w:tr>
    </w:tbl>
    <w:p w14:paraId="0EE2646A" w14:textId="77777777" w:rsidR="006D007C" w:rsidRPr="001F26DC" w:rsidRDefault="006D007C" w:rsidP="00A92DB9">
      <w:pPr>
        <w:spacing w:line="240" w:lineRule="auto"/>
        <w:rPr>
          <w:sz w:val="24"/>
          <w:szCs w:val="24"/>
        </w:rPr>
      </w:pPr>
    </w:p>
    <w:sectPr w:rsidR="006D007C" w:rsidRPr="001F26DC" w:rsidSect="00DB5E5C">
      <w:pgSz w:w="15840" w:h="12240" w:orient="landscape"/>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6" w:author="William Weissert" w:date="2015-10-04T16:11:00Z" w:initials="WW">
    <w:p w14:paraId="1652D539" w14:textId="35269EC5" w:rsidR="00B60F31" w:rsidRDefault="00B60F31">
      <w:pPr>
        <w:pStyle w:val="CommentText"/>
      </w:pPr>
      <w:r>
        <w:rPr>
          <w:rStyle w:val="CommentReference"/>
        </w:rPr>
        <w:annotationRef/>
      </w:r>
      <w:r>
        <w:t>Very nice intro.  Tells us the problem and why important.</w:t>
      </w:r>
    </w:p>
  </w:comment>
  <w:comment w:id="17" w:author="William Weissert" w:date="2015-10-04T16:10:00Z" w:initials="WW">
    <w:p w14:paraId="7BBD2340" w14:textId="46DFE4A1" w:rsidR="00B60F31" w:rsidRDefault="00B60F31">
      <w:pPr>
        <w:pStyle w:val="CommentText"/>
      </w:pPr>
      <w:r>
        <w:rPr>
          <w:rStyle w:val="CommentReference"/>
        </w:rPr>
        <w:annotationRef/>
      </w:r>
      <w:r>
        <w:t>Very nice job of responding to the assignment – risk groups, severity.</w:t>
      </w:r>
    </w:p>
  </w:comment>
  <w:comment w:id="18" w:author="William Weissert" w:date="2015-10-04T16:12:00Z" w:initials="WW">
    <w:p w14:paraId="454AABB5" w14:textId="03B519F3" w:rsidR="00B60F31" w:rsidRDefault="00B60F31">
      <w:pPr>
        <w:pStyle w:val="CommentText"/>
      </w:pPr>
      <w:r>
        <w:rPr>
          <w:rStyle w:val="CommentReference"/>
        </w:rPr>
        <w:annotationRef/>
      </w:r>
      <w:r>
        <w:t>Trends over time, incidence, severity, range of illnesses, different pops?</w:t>
      </w:r>
    </w:p>
  </w:comment>
  <w:comment w:id="19" w:author="William Weissert" w:date="2015-10-04T16:27:00Z" w:initials="WW">
    <w:p w14:paraId="0535A62D" w14:textId="107B254F" w:rsidR="00B60F31" w:rsidRDefault="00B60F31">
      <w:pPr>
        <w:pStyle w:val="CommentText"/>
      </w:pPr>
      <w:r>
        <w:rPr>
          <w:rStyle w:val="CommentReference"/>
        </w:rPr>
        <w:annotationRef/>
      </w:r>
      <w:r>
        <w:t>This belongs in part 2 – legislative history, unless your telling me how the topic got onto the public agenda.</w:t>
      </w:r>
    </w:p>
  </w:comment>
  <w:comment w:id="20" w:author="William Weissert" w:date="2015-10-04T16:27:00Z" w:initials="WW">
    <w:p w14:paraId="5F530F67" w14:textId="0742AAB0" w:rsidR="00B60F31" w:rsidRDefault="00B60F31">
      <w:pPr>
        <w:pStyle w:val="CommentText"/>
      </w:pPr>
      <w:r>
        <w:rPr>
          <w:rStyle w:val="CommentReference"/>
        </w:rPr>
        <w:annotationRef/>
      </w:r>
      <w:r>
        <w:t>Good</w:t>
      </w:r>
    </w:p>
  </w:comment>
  <w:comment w:id="21" w:author="William Weissert" w:date="2015-10-04T16:27:00Z" w:initials="WW">
    <w:p w14:paraId="239AE23A" w14:textId="0F141A68" w:rsidR="00B60F31" w:rsidRDefault="00B60F31">
      <w:pPr>
        <w:pStyle w:val="CommentText"/>
      </w:pPr>
      <w:r>
        <w:rPr>
          <w:rStyle w:val="CommentReference"/>
        </w:rPr>
        <w:annotationRef/>
      </w:r>
      <w:r>
        <w:t>Good</w:t>
      </w:r>
    </w:p>
  </w:comment>
  <w:comment w:id="22" w:author="William Weissert" w:date="2015-10-04T16:28:00Z" w:initials="WW">
    <w:p w14:paraId="1145C959" w14:textId="4463EB85" w:rsidR="00B60F31" w:rsidRDefault="00B60F31">
      <w:pPr>
        <w:pStyle w:val="CommentText"/>
      </w:pPr>
      <w:r>
        <w:rPr>
          <w:rStyle w:val="CommentReference"/>
        </w:rPr>
        <w:annotationRef/>
      </w:r>
      <w:r>
        <w:t>Belongs in part 2.  You’ll have to repeat this there.</w:t>
      </w:r>
    </w:p>
  </w:comment>
  <w:comment w:id="23" w:author="William Weissert" w:date="2015-10-04T16:28:00Z" w:initials="WW">
    <w:p w14:paraId="484F25BB" w14:textId="5B80F75B" w:rsidR="00B60F31" w:rsidRDefault="00B60F31">
      <w:pPr>
        <w:pStyle w:val="CommentText"/>
      </w:pPr>
      <w:r>
        <w:rPr>
          <w:rStyle w:val="CommentReference"/>
        </w:rPr>
        <w:annotationRef/>
      </w:r>
      <w:r>
        <w:t>Good example of triggering event.  Helpful to call it that.</w:t>
      </w:r>
    </w:p>
  </w:comment>
  <w:comment w:id="24" w:author="William Weissert" w:date="2015-10-04T16:29:00Z" w:initials="WW">
    <w:p w14:paraId="7D9E4B87" w14:textId="54FD9DD0" w:rsidR="00B60F31" w:rsidRDefault="00B60F31">
      <w:pPr>
        <w:pStyle w:val="CommentText"/>
      </w:pPr>
      <w:r>
        <w:rPr>
          <w:rStyle w:val="CommentReference"/>
        </w:rPr>
        <w:annotationRef/>
      </w:r>
      <w:r>
        <w:t>Good</w:t>
      </w:r>
    </w:p>
  </w:comment>
  <w:comment w:id="25" w:author="William Weissert" w:date="2015-10-04T16:29:00Z" w:initials="WW">
    <w:p w14:paraId="209C1838" w14:textId="56DF166C" w:rsidR="00B60F31" w:rsidRDefault="00B60F31">
      <w:pPr>
        <w:pStyle w:val="CommentText"/>
      </w:pPr>
      <w:r>
        <w:rPr>
          <w:rStyle w:val="CommentReference"/>
        </w:rPr>
        <w:annotationRef/>
      </w:r>
      <w:r>
        <w:t>Excellent.</w:t>
      </w:r>
    </w:p>
  </w:comment>
  <w:comment w:id="26" w:author="Jeffrey S" w:date="2015-09-24T23:45:00Z" w:initials="JS">
    <w:p w14:paraId="68666577" w14:textId="77777777" w:rsidR="00B60F31" w:rsidRDefault="00B60F31">
      <w:pPr>
        <w:pStyle w:val="CommentText"/>
      </w:pPr>
      <w:r>
        <w:rPr>
          <w:rStyle w:val="CommentReference"/>
        </w:rPr>
        <w:annotationRef/>
      </w:r>
      <w:r>
        <w:t>Well done. This paper is well written and presents a very interesting topic. It shows that you have spent an extensive amount of time researching this topic. I found the paper to be very interesting.</w:t>
      </w:r>
    </w:p>
    <w:p w14:paraId="3B4F7533" w14:textId="77777777" w:rsidR="00B60F31" w:rsidRDefault="00B60F31">
      <w:pPr>
        <w:pStyle w:val="CommentText"/>
      </w:pPr>
      <w:r>
        <w:t>Grade 10</w:t>
      </w:r>
    </w:p>
  </w:comment>
  <w:comment w:id="27" w:author="William Weissert" w:date="2015-10-04T16:31:00Z" w:initials="WW">
    <w:p w14:paraId="476C062D" w14:textId="1BBF83E4" w:rsidR="00B60F31" w:rsidRDefault="00B60F31">
      <w:pPr>
        <w:pStyle w:val="CommentText"/>
      </w:pPr>
      <w:r>
        <w:rPr>
          <w:rStyle w:val="CommentReference"/>
        </w:rPr>
        <w:annotationRef/>
      </w:r>
      <w:r>
        <w:t>Well written, very nice writing style.  Well organized.  Very deft use of course concepts to show how they apply to your issue.  A model paper.</w:t>
      </w:r>
      <w:r w:rsidR="00AF7704">
        <w:t xml:space="preserve">  10=A</w:t>
      </w:r>
    </w:p>
  </w:comment>
  <w:comment w:id="28" w:author="William Weissert" w:date="2015-10-04T16:57:00Z" w:initials="WW">
    <w:p w14:paraId="664888AC" w14:textId="6ACD28E5" w:rsidR="00672EB8" w:rsidRDefault="00672EB8">
      <w:pPr>
        <w:pStyle w:val="CommentText"/>
      </w:pPr>
      <w:r>
        <w:rPr>
          <w:rStyle w:val="CommentReference"/>
        </w:rPr>
        <w:annotationRef/>
      </w:r>
      <w:r>
        <w:t>This is an info asymmetry argument.  Isn’t the market pretty concentrated?  Wouldn’t a more competitive market sell assurance as part of the product?  So isn’t this also a monopoly problem for which gov’t is the only solution?  It’s also a collective action problem, where every producer’s interest is cheap imports, but the industry’s interest is illness free food.</w:t>
      </w:r>
    </w:p>
  </w:comment>
  <w:comment w:id="29" w:author="William Weissert" w:date="2015-10-04T16:59:00Z" w:initials="WW">
    <w:p w14:paraId="7431C1CD" w14:textId="6D7B98DE" w:rsidR="00843F09" w:rsidRDefault="00843F09">
      <w:pPr>
        <w:pStyle w:val="CommentText"/>
      </w:pPr>
      <w:r>
        <w:rPr>
          <w:rStyle w:val="CommentReference"/>
        </w:rPr>
        <w:annotationRef/>
      </w:r>
      <w:r>
        <w:t>This is an approach to regulation, not a rationale for it.  I think collective action problem is the way to rationalize this.</w:t>
      </w:r>
    </w:p>
  </w:comment>
  <w:comment w:id="30" w:author="William Weissert" w:date="2015-10-04T16:58:00Z" w:initials="WW">
    <w:p w14:paraId="02B50507" w14:textId="7BA8A41B" w:rsidR="005310CF" w:rsidRDefault="005310CF">
      <w:pPr>
        <w:pStyle w:val="CommentText"/>
      </w:pPr>
      <w:r>
        <w:rPr>
          <w:rStyle w:val="CommentReference"/>
        </w:rPr>
        <w:annotationRef/>
      </w:r>
      <w:r>
        <w:t>Excellent</w:t>
      </w:r>
    </w:p>
  </w:comment>
  <w:comment w:id="31" w:author="William Weissert" w:date="2015-10-04T16:32:00Z" w:initials="WW">
    <w:p w14:paraId="1D3379CD" w14:textId="24890E8F" w:rsidR="00AF7704" w:rsidRDefault="00AF7704">
      <w:pPr>
        <w:pStyle w:val="CommentText"/>
      </w:pPr>
      <w:r>
        <w:rPr>
          <w:rStyle w:val="CommentReference"/>
        </w:rPr>
        <w:annotationRef/>
      </w:r>
      <w:r>
        <w:t>Ecellent matrix.</w:t>
      </w:r>
    </w:p>
  </w:comment>
  <w:comment w:id="32" w:author="William Weissert" w:date="2015-10-04T16:59:00Z" w:initials="WW">
    <w:p w14:paraId="39A46CE4" w14:textId="69387A45" w:rsidR="00843F09" w:rsidRDefault="00843F09">
      <w:pPr>
        <w:pStyle w:val="CommentText"/>
      </w:pPr>
      <w:r>
        <w:rPr>
          <w:rStyle w:val="CommentReference"/>
        </w:rPr>
        <w:annotationRef/>
      </w:r>
      <w:r>
        <w:t>Nope.  You have to show why the market won’t do this, not just say Congress should do it.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652D539" w15:done="0"/>
  <w15:commentEx w15:paraId="7BBD2340" w15:done="0"/>
  <w15:commentEx w15:paraId="454AABB5" w15:done="0"/>
  <w15:commentEx w15:paraId="0535A62D" w15:done="0"/>
  <w15:commentEx w15:paraId="5F530F67" w15:done="0"/>
  <w15:commentEx w15:paraId="239AE23A" w15:done="0"/>
  <w15:commentEx w15:paraId="1145C959" w15:done="0"/>
  <w15:commentEx w15:paraId="484F25BB" w15:done="0"/>
  <w15:commentEx w15:paraId="7D9E4B87" w15:done="0"/>
  <w15:commentEx w15:paraId="209C1838" w15:done="0"/>
  <w15:commentEx w15:paraId="3B4F7533" w15:done="0"/>
  <w15:commentEx w15:paraId="476C062D" w15:done="0"/>
  <w15:commentEx w15:paraId="664888AC" w15:done="0"/>
  <w15:commentEx w15:paraId="7431C1CD" w15:done="0"/>
  <w15:commentEx w15:paraId="02B50507" w15:done="0"/>
  <w15:commentEx w15:paraId="1D3379CD" w15:done="0"/>
  <w15:commentEx w15:paraId="39A46CE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697F0D" w14:textId="77777777" w:rsidR="0060730E" w:rsidRDefault="0060730E" w:rsidP="00D827D9">
      <w:pPr>
        <w:spacing w:after="0" w:line="240" w:lineRule="auto"/>
      </w:pPr>
      <w:r>
        <w:separator/>
      </w:r>
    </w:p>
  </w:endnote>
  <w:endnote w:type="continuationSeparator" w:id="0">
    <w:p w14:paraId="13BC2E88" w14:textId="77777777" w:rsidR="0060730E" w:rsidRDefault="0060730E" w:rsidP="00D82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fornian FB">
    <w:panose1 w:val="0207040306080B030204"/>
    <w:charset w:val="00"/>
    <w:family w:val="roman"/>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0458554"/>
      <w:docPartObj>
        <w:docPartGallery w:val="Page Numbers (Bottom of Page)"/>
        <w:docPartUnique/>
      </w:docPartObj>
    </w:sdtPr>
    <w:sdtEndPr/>
    <w:sdtContent>
      <w:p w14:paraId="3D54BD27" w14:textId="77777777" w:rsidR="00B60F31" w:rsidRDefault="00B60F31">
        <w:pPr>
          <w:pStyle w:val="Footer"/>
          <w:jc w:val="right"/>
        </w:pPr>
        <w:r>
          <w:fldChar w:fldCharType="begin"/>
        </w:r>
        <w:r>
          <w:instrText xml:space="preserve"> PAGE   \* MERGEFORMAT </w:instrText>
        </w:r>
        <w:r>
          <w:fldChar w:fldCharType="separate"/>
        </w:r>
        <w:r w:rsidR="00F61255">
          <w:rPr>
            <w:noProof/>
          </w:rPr>
          <w:t>3</w:t>
        </w:r>
        <w:r>
          <w:rPr>
            <w:noProof/>
          </w:rPr>
          <w:fldChar w:fldCharType="end"/>
        </w:r>
      </w:p>
    </w:sdtContent>
  </w:sdt>
  <w:p w14:paraId="76E954A3" w14:textId="77777777" w:rsidR="00B60F31" w:rsidRDefault="00B60F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ADA47D" w14:textId="77777777" w:rsidR="0060730E" w:rsidRDefault="0060730E" w:rsidP="00D827D9">
      <w:pPr>
        <w:spacing w:after="0" w:line="240" w:lineRule="auto"/>
      </w:pPr>
      <w:r>
        <w:separator/>
      </w:r>
    </w:p>
  </w:footnote>
  <w:footnote w:type="continuationSeparator" w:id="0">
    <w:p w14:paraId="5681D4A5" w14:textId="77777777" w:rsidR="0060730E" w:rsidRDefault="0060730E" w:rsidP="00D827D9">
      <w:pPr>
        <w:spacing w:after="0" w:line="240" w:lineRule="auto"/>
      </w:pPr>
      <w:r>
        <w:continuationSeparator/>
      </w:r>
    </w:p>
  </w:footnote>
  <w:footnote w:id="1">
    <w:p w14:paraId="7A27D159" w14:textId="77777777" w:rsidR="00B60F31" w:rsidRPr="00140DB7" w:rsidRDefault="00B60F31" w:rsidP="00140DB7">
      <w:pPr>
        <w:pStyle w:val="Bibliography"/>
        <w:spacing w:after="0" w:line="240" w:lineRule="auto"/>
        <w:rPr>
          <w:rFonts w:ascii="Times New Roman" w:hAnsi="Times New Roman" w:cs="Times New Roman"/>
          <w:noProof/>
          <w:sz w:val="18"/>
          <w:szCs w:val="18"/>
        </w:rPr>
      </w:pPr>
      <w:r w:rsidRPr="0092541D">
        <w:rPr>
          <w:rStyle w:val="FootnoteReference"/>
          <w:rFonts w:ascii="Times New Roman" w:hAnsi="Times New Roman" w:cs="Times New Roman"/>
          <w:sz w:val="18"/>
          <w:szCs w:val="18"/>
        </w:rPr>
        <w:footnoteRef/>
      </w:r>
      <w:r w:rsidRPr="0092541D">
        <w:rPr>
          <w:rFonts w:ascii="Times New Roman" w:hAnsi="Times New Roman" w:cs="Times New Roman"/>
          <w:sz w:val="18"/>
          <w:szCs w:val="18"/>
        </w:rPr>
        <w:t xml:space="preserve"> </w:t>
      </w:r>
      <w:r w:rsidRPr="0092541D">
        <w:rPr>
          <w:rFonts w:ascii="Times New Roman" w:hAnsi="Times New Roman" w:cs="Times New Roman"/>
          <w:noProof/>
          <w:sz w:val="18"/>
          <w:szCs w:val="18"/>
        </w:rPr>
        <w:t xml:space="preserve">U.S. Centers for Disease Control and Prevention. (2014, September 23). </w:t>
      </w:r>
      <w:r w:rsidRPr="0092541D">
        <w:rPr>
          <w:rFonts w:ascii="Times New Roman" w:hAnsi="Times New Roman" w:cs="Times New Roman"/>
          <w:i/>
          <w:iCs/>
          <w:noProof/>
          <w:sz w:val="18"/>
          <w:szCs w:val="18"/>
        </w:rPr>
        <w:t>Food Safety</w:t>
      </w:r>
      <w:r w:rsidRPr="0092541D">
        <w:rPr>
          <w:rFonts w:ascii="Times New Roman" w:hAnsi="Times New Roman" w:cs="Times New Roman"/>
          <w:noProof/>
          <w:sz w:val="18"/>
          <w:szCs w:val="18"/>
        </w:rPr>
        <w:t>. Retrieved from CDC.gov: http://</w:t>
      </w:r>
      <w:r w:rsidRPr="00490FF5">
        <w:rPr>
          <w:rFonts w:ascii="Times New Roman" w:hAnsi="Times New Roman" w:cs="Times New Roman"/>
          <w:noProof/>
          <w:sz w:val="18"/>
          <w:szCs w:val="18"/>
        </w:rPr>
        <w:t>www.cdc.gov/</w:t>
      </w:r>
      <w:r w:rsidRPr="00140DB7">
        <w:rPr>
          <w:rFonts w:ascii="Times New Roman" w:hAnsi="Times New Roman" w:cs="Times New Roman"/>
          <w:noProof/>
          <w:sz w:val="18"/>
          <w:szCs w:val="18"/>
        </w:rPr>
        <w:t>foodsafety/facts.html</w:t>
      </w:r>
    </w:p>
  </w:footnote>
  <w:footnote w:id="2">
    <w:p w14:paraId="649730BA" w14:textId="77777777" w:rsidR="00B60F31" w:rsidRPr="005953D6" w:rsidRDefault="00B60F31" w:rsidP="005953D6">
      <w:pPr>
        <w:pStyle w:val="FootnoteText"/>
        <w:rPr>
          <w:rFonts w:ascii="Times New Roman" w:hAnsi="Times New Roman" w:cs="Times New Roman"/>
          <w:sz w:val="18"/>
          <w:szCs w:val="18"/>
        </w:rPr>
      </w:pPr>
      <w:r>
        <w:rPr>
          <w:rStyle w:val="FootnoteReference"/>
        </w:rPr>
        <w:footnoteRef/>
      </w:r>
      <w:r>
        <w:t xml:space="preserve"> </w:t>
      </w:r>
      <w:r w:rsidRPr="00140DB7">
        <w:rPr>
          <w:rFonts w:ascii="Times New Roman" w:hAnsi="Times New Roman" w:cs="Times New Roman"/>
          <w:noProof/>
          <w:sz w:val="18"/>
          <w:szCs w:val="18"/>
        </w:rPr>
        <w:t xml:space="preserve">U. S. Food and Drug Administration. (2015, September). </w:t>
      </w:r>
      <w:r w:rsidRPr="00140DB7">
        <w:rPr>
          <w:rFonts w:ascii="Times New Roman" w:hAnsi="Times New Roman" w:cs="Times New Roman"/>
          <w:i/>
          <w:iCs/>
          <w:noProof/>
          <w:sz w:val="18"/>
          <w:szCs w:val="18"/>
        </w:rPr>
        <w:t>Food Safety: It's Especially Important for At-Risk Groups</w:t>
      </w:r>
      <w:r w:rsidRPr="00140DB7">
        <w:rPr>
          <w:rFonts w:ascii="Times New Roman" w:hAnsi="Times New Roman" w:cs="Times New Roman"/>
          <w:noProof/>
          <w:sz w:val="18"/>
          <w:szCs w:val="18"/>
        </w:rPr>
        <w:t xml:space="preserve">. Retrieved from FDA.gov: </w:t>
      </w:r>
      <w:r w:rsidRPr="005953D6">
        <w:rPr>
          <w:rFonts w:ascii="Times New Roman" w:hAnsi="Times New Roman" w:cs="Times New Roman"/>
          <w:noProof/>
          <w:sz w:val="18"/>
          <w:szCs w:val="18"/>
        </w:rPr>
        <w:t>http://www.fda.gov/Food/FoodborneIllnessContaminants/PeopleAtRisk/ucm352830.htm</w:t>
      </w:r>
    </w:p>
  </w:footnote>
  <w:footnote w:id="3">
    <w:p w14:paraId="173530E8" w14:textId="77777777" w:rsidR="00B60F31" w:rsidRPr="005953D6" w:rsidRDefault="00B60F31" w:rsidP="005953D6">
      <w:pPr>
        <w:pStyle w:val="FootnoteText"/>
        <w:rPr>
          <w:rFonts w:ascii="Times New Roman" w:hAnsi="Times New Roman" w:cs="Times New Roman"/>
          <w:sz w:val="18"/>
          <w:szCs w:val="18"/>
        </w:rPr>
      </w:pPr>
      <w:r w:rsidRPr="005953D6">
        <w:rPr>
          <w:rStyle w:val="FootnoteReference"/>
          <w:rFonts w:ascii="Times New Roman" w:hAnsi="Times New Roman" w:cs="Times New Roman"/>
          <w:sz w:val="18"/>
          <w:szCs w:val="18"/>
        </w:rPr>
        <w:footnoteRef/>
      </w:r>
      <w:r w:rsidRPr="005953D6">
        <w:rPr>
          <w:rFonts w:ascii="Times New Roman" w:hAnsi="Times New Roman" w:cs="Times New Roman"/>
          <w:sz w:val="18"/>
          <w:szCs w:val="18"/>
        </w:rPr>
        <w:t xml:space="preserve"> </w:t>
      </w:r>
      <w:r w:rsidRPr="005953D6">
        <w:rPr>
          <w:rFonts w:ascii="Times New Roman" w:hAnsi="Times New Roman" w:cs="Times New Roman"/>
          <w:noProof/>
          <w:sz w:val="18"/>
          <w:szCs w:val="18"/>
        </w:rPr>
        <w:t>U.S. Centers for Disease Control and Prevention. (2014, September 23).</w:t>
      </w:r>
    </w:p>
  </w:footnote>
  <w:footnote w:id="4">
    <w:p w14:paraId="6EA1E5E2" w14:textId="77777777" w:rsidR="00B60F31" w:rsidRPr="005953D6" w:rsidRDefault="00B60F31" w:rsidP="005953D6">
      <w:pPr>
        <w:pStyle w:val="Bibliography"/>
        <w:spacing w:after="0" w:line="240" w:lineRule="auto"/>
        <w:rPr>
          <w:rFonts w:ascii="Times New Roman" w:hAnsi="Times New Roman" w:cs="Times New Roman"/>
          <w:noProof/>
          <w:sz w:val="18"/>
          <w:szCs w:val="18"/>
        </w:rPr>
      </w:pPr>
      <w:r w:rsidRPr="005953D6">
        <w:rPr>
          <w:rStyle w:val="FootnoteReference"/>
          <w:rFonts w:ascii="Times New Roman" w:hAnsi="Times New Roman" w:cs="Times New Roman"/>
          <w:sz w:val="18"/>
          <w:szCs w:val="18"/>
        </w:rPr>
        <w:footnoteRef/>
      </w:r>
      <w:r w:rsidRPr="005953D6">
        <w:rPr>
          <w:rFonts w:ascii="Times New Roman" w:hAnsi="Times New Roman" w:cs="Times New Roman"/>
          <w:sz w:val="18"/>
          <w:szCs w:val="18"/>
        </w:rPr>
        <w:t xml:space="preserve"> </w:t>
      </w:r>
      <w:r w:rsidRPr="005953D6">
        <w:rPr>
          <w:rFonts w:ascii="Times New Roman" w:hAnsi="Times New Roman" w:cs="Times New Roman"/>
          <w:noProof/>
          <w:sz w:val="18"/>
          <w:szCs w:val="18"/>
        </w:rPr>
        <w:t xml:space="preserve">U. S. Food and Drug Administration. (2015, September). </w:t>
      </w:r>
    </w:p>
  </w:footnote>
  <w:footnote w:id="5">
    <w:p w14:paraId="53FCF261" w14:textId="77777777" w:rsidR="00B60F31" w:rsidRPr="005953D6" w:rsidRDefault="00B60F31" w:rsidP="00E861AF">
      <w:pPr>
        <w:pStyle w:val="Bibliography"/>
        <w:spacing w:after="0" w:line="240" w:lineRule="auto"/>
        <w:rPr>
          <w:rFonts w:ascii="Times New Roman" w:hAnsi="Times New Roman" w:cs="Times New Roman"/>
          <w:noProof/>
          <w:sz w:val="18"/>
          <w:szCs w:val="18"/>
        </w:rPr>
      </w:pPr>
      <w:r w:rsidRPr="005953D6">
        <w:rPr>
          <w:rStyle w:val="FootnoteReference"/>
          <w:rFonts w:ascii="Times New Roman" w:hAnsi="Times New Roman" w:cs="Times New Roman"/>
          <w:sz w:val="18"/>
          <w:szCs w:val="18"/>
        </w:rPr>
        <w:footnoteRef/>
      </w:r>
      <w:r w:rsidRPr="005953D6">
        <w:rPr>
          <w:rFonts w:ascii="Times New Roman" w:hAnsi="Times New Roman" w:cs="Times New Roman"/>
          <w:sz w:val="18"/>
          <w:szCs w:val="18"/>
        </w:rPr>
        <w:t xml:space="preserve"> </w:t>
      </w:r>
      <w:r w:rsidRPr="005953D6">
        <w:rPr>
          <w:rFonts w:ascii="Times New Roman" w:hAnsi="Times New Roman" w:cs="Times New Roman"/>
          <w:noProof/>
          <w:sz w:val="18"/>
          <w:szCs w:val="18"/>
        </w:rPr>
        <w:t xml:space="preserve">U.S. Department of Health and Human Services. (n.d.). </w:t>
      </w:r>
      <w:r w:rsidRPr="005953D6">
        <w:rPr>
          <w:rFonts w:ascii="Times New Roman" w:hAnsi="Times New Roman" w:cs="Times New Roman"/>
          <w:i/>
          <w:iCs/>
          <w:noProof/>
          <w:sz w:val="18"/>
          <w:szCs w:val="18"/>
        </w:rPr>
        <w:t>Long-Term Effects</w:t>
      </w:r>
      <w:r w:rsidRPr="005953D6">
        <w:rPr>
          <w:rFonts w:ascii="Times New Roman" w:hAnsi="Times New Roman" w:cs="Times New Roman"/>
          <w:noProof/>
          <w:sz w:val="18"/>
          <w:szCs w:val="18"/>
        </w:rPr>
        <w:t>. Retrieved from Foodsafety.gov: http://www.foodsafety.gov/poisoning/effects/</w:t>
      </w:r>
    </w:p>
  </w:footnote>
  <w:footnote w:id="6">
    <w:p w14:paraId="29EB6701" w14:textId="77777777" w:rsidR="00B60F31" w:rsidRPr="005953D6" w:rsidRDefault="00B60F31" w:rsidP="005953D6">
      <w:pPr>
        <w:pStyle w:val="FootnoteText"/>
        <w:rPr>
          <w:rFonts w:ascii="Times New Roman" w:hAnsi="Times New Roman" w:cs="Times New Roman"/>
          <w:sz w:val="18"/>
          <w:szCs w:val="18"/>
        </w:rPr>
      </w:pPr>
      <w:r w:rsidRPr="005953D6">
        <w:rPr>
          <w:rStyle w:val="FootnoteReference"/>
          <w:rFonts w:ascii="Times New Roman" w:hAnsi="Times New Roman" w:cs="Times New Roman"/>
          <w:sz w:val="18"/>
          <w:szCs w:val="18"/>
        </w:rPr>
        <w:footnoteRef/>
      </w:r>
      <w:r w:rsidRPr="005953D6">
        <w:rPr>
          <w:rFonts w:ascii="Times New Roman" w:hAnsi="Times New Roman" w:cs="Times New Roman"/>
          <w:sz w:val="18"/>
          <w:szCs w:val="18"/>
        </w:rPr>
        <w:t xml:space="preserve"> </w:t>
      </w:r>
      <w:r w:rsidRPr="005953D6">
        <w:rPr>
          <w:rFonts w:ascii="Times New Roman" w:hAnsi="Times New Roman" w:cs="Times New Roman"/>
          <w:noProof/>
          <w:sz w:val="18"/>
          <w:szCs w:val="18"/>
        </w:rPr>
        <w:t xml:space="preserve">U.S. Centers for Disease Control and Prevention. (2014, January 8). </w:t>
      </w:r>
      <w:r w:rsidRPr="005953D6">
        <w:rPr>
          <w:rFonts w:ascii="Times New Roman" w:hAnsi="Times New Roman" w:cs="Times New Roman"/>
          <w:i/>
          <w:iCs/>
          <w:noProof/>
          <w:sz w:val="18"/>
          <w:szCs w:val="18"/>
        </w:rPr>
        <w:t>CDC Estimates of Foodborne Illness in the United States</w:t>
      </w:r>
      <w:r w:rsidRPr="005953D6">
        <w:rPr>
          <w:rFonts w:ascii="Times New Roman" w:hAnsi="Times New Roman" w:cs="Times New Roman"/>
          <w:noProof/>
          <w:sz w:val="18"/>
          <w:szCs w:val="18"/>
        </w:rPr>
        <w:t>. Retrieved from CDC.gov: http://www.cdc.gov/foodborneburden/2011-foodborne-estimates.html</w:t>
      </w:r>
    </w:p>
  </w:footnote>
  <w:footnote w:id="7">
    <w:p w14:paraId="46DB5D31" w14:textId="77777777" w:rsidR="00B60F31" w:rsidRPr="00195E00" w:rsidRDefault="00B60F31" w:rsidP="005953D6">
      <w:pPr>
        <w:pStyle w:val="Bibliography"/>
        <w:spacing w:after="0" w:line="240" w:lineRule="auto"/>
        <w:rPr>
          <w:rFonts w:ascii="Times New Roman" w:hAnsi="Times New Roman" w:cs="Times New Roman"/>
          <w:noProof/>
          <w:sz w:val="18"/>
          <w:szCs w:val="18"/>
        </w:rPr>
      </w:pPr>
      <w:r w:rsidRPr="005953D6">
        <w:rPr>
          <w:rStyle w:val="FootnoteReference"/>
          <w:rFonts w:ascii="Times New Roman" w:hAnsi="Times New Roman" w:cs="Times New Roman"/>
          <w:sz w:val="18"/>
          <w:szCs w:val="18"/>
        </w:rPr>
        <w:footnoteRef/>
      </w:r>
      <w:r w:rsidRPr="005953D6">
        <w:rPr>
          <w:rFonts w:ascii="Times New Roman" w:hAnsi="Times New Roman" w:cs="Times New Roman"/>
          <w:sz w:val="18"/>
          <w:szCs w:val="18"/>
        </w:rPr>
        <w:t xml:space="preserve"> </w:t>
      </w:r>
      <w:r w:rsidRPr="005953D6">
        <w:rPr>
          <w:rFonts w:ascii="Times New Roman" w:hAnsi="Times New Roman" w:cs="Times New Roman"/>
          <w:noProof/>
          <w:sz w:val="18"/>
          <w:szCs w:val="18"/>
        </w:rPr>
        <w:t>U.S. Centers for Disease</w:t>
      </w:r>
      <w:r w:rsidRPr="00195E00">
        <w:rPr>
          <w:rFonts w:ascii="Times New Roman" w:hAnsi="Times New Roman" w:cs="Times New Roman"/>
          <w:noProof/>
          <w:sz w:val="18"/>
          <w:szCs w:val="18"/>
        </w:rPr>
        <w:t xml:space="preserve"> Control and Prevention. (2015, May 27). </w:t>
      </w:r>
      <w:r w:rsidRPr="00195E00">
        <w:rPr>
          <w:rFonts w:ascii="Times New Roman" w:hAnsi="Times New Roman" w:cs="Times New Roman"/>
          <w:i/>
          <w:iCs/>
          <w:noProof/>
          <w:sz w:val="18"/>
          <w:szCs w:val="18"/>
        </w:rPr>
        <w:t>New CDC Data on Foodborne Disease Outbreaks</w:t>
      </w:r>
      <w:r w:rsidRPr="00195E00">
        <w:rPr>
          <w:rFonts w:ascii="Times New Roman" w:hAnsi="Times New Roman" w:cs="Times New Roman"/>
          <w:noProof/>
          <w:sz w:val="18"/>
          <w:szCs w:val="18"/>
        </w:rPr>
        <w:t>. Retrieved from CDC.gov: http://www.cdc.gov/features/foodborne-diseases-data/</w:t>
      </w:r>
    </w:p>
  </w:footnote>
  <w:footnote w:id="8">
    <w:p w14:paraId="6892F3BF" w14:textId="77777777" w:rsidR="00B60F31" w:rsidRDefault="00B60F31" w:rsidP="00195E00">
      <w:pPr>
        <w:pStyle w:val="FootnoteText"/>
      </w:pPr>
      <w:r w:rsidRPr="00195E00">
        <w:rPr>
          <w:rStyle w:val="FootnoteReference"/>
          <w:rFonts w:ascii="Times New Roman" w:hAnsi="Times New Roman" w:cs="Times New Roman"/>
          <w:sz w:val="18"/>
          <w:szCs w:val="18"/>
        </w:rPr>
        <w:footnoteRef/>
      </w:r>
      <w:r w:rsidRPr="00195E00">
        <w:rPr>
          <w:rFonts w:ascii="Times New Roman" w:hAnsi="Times New Roman" w:cs="Times New Roman"/>
          <w:sz w:val="18"/>
          <w:szCs w:val="18"/>
        </w:rPr>
        <w:t xml:space="preserve"> </w:t>
      </w:r>
      <w:r w:rsidRPr="00195E00">
        <w:rPr>
          <w:rFonts w:ascii="Times New Roman" w:hAnsi="Times New Roman" w:cs="Times New Roman"/>
          <w:noProof/>
          <w:sz w:val="18"/>
          <w:szCs w:val="18"/>
        </w:rPr>
        <w:t>U.S. Centers for Disease Control and Prevention. (</w:t>
      </w:r>
      <w:r w:rsidRPr="0092541D">
        <w:rPr>
          <w:rFonts w:ascii="Times New Roman" w:hAnsi="Times New Roman" w:cs="Times New Roman"/>
          <w:noProof/>
          <w:sz w:val="18"/>
          <w:szCs w:val="18"/>
        </w:rPr>
        <w:t>2014, September 23).</w:t>
      </w:r>
    </w:p>
  </w:footnote>
  <w:footnote w:id="9">
    <w:p w14:paraId="689DC325" w14:textId="77777777" w:rsidR="00B60F31" w:rsidRDefault="00B60F31" w:rsidP="0040373A">
      <w:pPr>
        <w:pStyle w:val="FootnoteText"/>
      </w:pPr>
      <w:r>
        <w:rPr>
          <w:rStyle w:val="FootnoteReference"/>
        </w:rPr>
        <w:footnoteRef/>
      </w:r>
      <w:r>
        <w:t xml:space="preserve"> </w:t>
      </w:r>
      <w:r w:rsidRPr="00195E00">
        <w:rPr>
          <w:rFonts w:ascii="Times New Roman" w:hAnsi="Times New Roman" w:cs="Times New Roman"/>
          <w:noProof/>
          <w:sz w:val="18"/>
          <w:szCs w:val="18"/>
        </w:rPr>
        <w:t>U.S. Centers for Disease Control and Prevention. (</w:t>
      </w:r>
      <w:r w:rsidRPr="0092541D">
        <w:rPr>
          <w:rFonts w:ascii="Times New Roman" w:hAnsi="Times New Roman" w:cs="Times New Roman"/>
          <w:noProof/>
          <w:sz w:val="18"/>
          <w:szCs w:val="18"/>
        </w:rPr>
        <w:t>2014, September 23).</w:t>
      </w:r>
    </w:p>
  </w:footnote>
  <w:footnote w:id="10">
    <w:p w14:paraId="07545DB4" w14:textId="77777777" w:rsidR="00B60F31" w:rsidRPr="00FE11FC" w:rsidRDefault="00B60F31" w:rsidP="0040373A">
      <w:pPr>
        <w:pStyle w:val="Bibliography"/>
        <w:spacing w:after="0" w:line="240" w:lineRule="auto"/>
        <w:rPr>
          <w:rFonts w:ascii="Times New Roman" w:hAnsi="Times New Roman" w:cs="Times New Roman"/>
          <w:noProof/>
          <w:sz w:val="18"/>
          <w:szCs w:val="18"/>
        </w:rPr>
      </w:pPr>
      <w:r w:rsidRPr="00FE11FC">
        <w:rPr>
          <w:rStyle w:val="FootnoteReference"/>
          <w:rFonts w:ascii="Times New Roman" w:hAnsi="Times New Roman" w:cs="Times New Roman"/>
          <w:sz w:val="18"/>
          <w:szCs w:val="18"/>
        </w:rPr>
        <w:footnoteRef/>
      </w:r>
      <w:r w:rsidRPr="00FE11FC">
        <w:rPr>
          <w:rFonts w:ascii="Times New Roman" w:hAnsi="Times New Roman" w:cs="Times New Roman"/>
          <w:sz w:val="18"/>
          <w:szCs w:val="18"/>
        </w:rPr>
        <w:t xml:space="preserve"> </w:t>
      </w:r>
      <w:r w:rsidRPr="00FE11FC">
        <w:rPr>
          <w:rFonts w:ascii="Times New Roman" w:hAnsi="Times New Roman" w:cs="Times New Roman"/>
          <w:noProof/>
          <w:sz w:val="18"/>
          <w:szCs w:val="18"/>
        </w:rPr>
        <w:t xml:space="preserve">U.S. Institute of Medicine. (2006). </w:t>
      </w:r>
      <w:r w:rsidRPr="00FE11FC">
        <w:rPr>
          <w:rFonts w:ascii="Times New Roman" w:hAnsi="Times New Roman" w:cs="Times New Roman"/>
          <w:i/>
          <w:iCs/>
          <w:noProof/>
          <w:sz w:val="18"/>
          <w:szCs w:val="18"/>
        </w:rPr>
        <w:t>Addressing Foodborne Threats to Health: Policies, Practices, and Global Coordination: Workshop Summary.</w:t>
      </w:r>
      <w:r w:rsidRPr="00FE11FC">
        <w:rPr>
          <w:rFonts w:ascii="Times New Roman" w:hAnsi="Times New Roman" w:cs="Times New Roman"/>
          <w:noProof/>
          <w:sz w:val="18"/>
          <w:szCs w:val="18"/>
        </w:rPr>
        <w:t xml:space="preserve"> Washington, DC: National Academies Press. Retrieved from http://www.ncbi.nlm.nih.gov/books/NBK57080/</w:t>
      </w:r>
    </w:p>
  </w:footnote>
  <w:footnote w:id="11">
    <w:p w14:paraId="4A9B6E26" w14:textId="77777777" w:rsidR="00B60F31" w:rsidRPr="00FE11FC" w:rsidRDefault="00B60F31" w:rsidP="0040373A">
      <w:pPr>
        <w:pStyle w:val="Bibliography"/>
        <w:spacing w:after="0" w:line="240" w:lineRule="auto"/>
        <w:rPr>
          <w:rFonts w:ascii="Times New Roman" w:hAnsi="Times New Roman" w:cs="Times New Roman"/>
          <w:noProof/>
          <w:sz w:val="18"/>
          <w:szCs w:val="18"/>
        </w:rPr>
      </w:pPr>
      <w:r w:rsidRPr="00FE11FC">
        <w:rPr>
          <w:rStyle w:val="FootnoteReference"/>
          <w:rFonts w:ascii="Times New Roman" w:hAnsi="Times New Roman" w:cs="Times New Roman"/>
          <w:sz w:val="18"/>
          <w:szCs w:val="18"/>
        </w:rPr>
        <w:footnoteRef/>
      </w:r>
      <w:r w:rsidRPr="00FE11FC">
        <w:rPr>
          <w:rFonts w:ascii="Times New Roman" w:hAnsi="Times New Roman" w:cs="Times New Roman"/>
          <w:sz w:val="18"/>
          <w:szCs w:val="18"/>
        </w:rPr>
        <w:t xml:space="preserve"> </w:t>
      </w:r>
      <w:r w:rsidRPr="00FE11FC">
        <w:rPr>
          <w:rFonts w:ascii="Times New Roman" w:hAnsi="Times New Roman" w:cs="Times New Roman"/>
          <w:noProof/>
          <w:sz w:val="18"/>
          <w:szCs w:val="18"/>
        </w:rPr>
        <w:t xml:space="preserve">U.S. Institute of Medicine. (2006). </w:t>
      </w:r>
    </w:p>
  </w:footnote>
  <w:footnote w:id="12">
    <w:p w14:paraId="47DD84A4" w14:textId="77777777" w:rsidR="00B60F31" w:rsidRPr="007530C8" w:rsidRDefault="00B60F31" w:rsidP="0040373A">
      <w:pPr>
        <w:pStyle w:val="FootnoteText"/>
        <w:rPr>
          <w:rFonts w:ascii="Times New Roman" w:hAnsi="Times New Roman" w:cs="Times New Roman"/>
          <w:sz w:val="18"/>
          <w:szCs w:val="18"/>
        </w:rPr>
      </w:pPr>
      <w:r w:rsidRPr="0079271D">
        <w:rPr>
          <w:rStyle w:val="FootnoteReference"/>
          <w:rFonts w:ascii="Times New Roman" w:hAnsi="Times New Roman" w:cs="Times New Roman"/>
          <w:sz w:val="18"/>
          <w:szCs w:val="18"/>
        </w:rPr>
        <w:footnoteRef/>
      </w:r>
      <w:r w:rsidRPr="0079271D">
        <w:rPr>
          <w:rFonts w:ascii="Times New Roman" w:hAnsi="Times New Roman" w:cs="Times New Roman"/>
          <w:sz w:val="18"/>
          <w:szCs w:val="18"/>
        </w:rPr>
        <w:t xml:space="preserve"> </w:t>
      </w:r>
      <w:r w:rsidRPr="0079271D">
        <w:rPr>
          <w:rFonts w:ascii="Times New Roman" w:hAnsi="Times New Roman" w:cs="Times New Roman"/>
          <w:sz w:val="18"/>
          <w:szCs w:val="18"/>
          <w:shd w:val="clear" w:color="auto" w:fill="FFFFFF"/>
        </w:rPr>
        <w:t>Senator Dick Durbin,. (2011).</w:t>
      </w:r>
      <w:r w:rsidRPr="0079271D">
        <w:rPr>
          <w:rStyle w:val="apple-converted-space"/>
          <w:rFonts w:ascii="Times New Roman" w:hAnsi="Times New Roman" w:cs="Times New Roman"/>
          <w:sz w:val="18"/>
          <w:szCs w:val="18"/>
          <w:shd w:val="clear" w:color="auto" w:fill="FFFFFF"/>
        </w:rPr>
        <w:t> </w:t>
      </w:r>
      <w:r w:rsidRPr="0079271D">
        <w:rPr>
          <w:rFonts w:ascii="Times New Roman" w:hAnsi="Times New Roman" w:cs="Times New Roman"/>
          <w:i/>
          <w:iCs/>
          <w:sz w:val="18"/>
          <w:szCs w:val="18"/>
          <w:shd w:val="clear" w:color="auto" w:fill="FFFFFF"/>
        </w:rPr>
        <w:t>Durbin's Food Safety Legislation To Be Signed Into Law By The President Today</w:t>
      </w:r>
      <w:r w:rsidRPr="0079271D">
        <w:rPr>
          <w:rFonts w:ascii="Times New Roman" w:hAnsi="Times New Roman" w:cs="Times New Roman"/>
          <w:sz w:val="18"/>
          <w:szCs w:val="18"/>
          <w:shd w:val="clear" w:color="auto" w:fill="FFFFFF"/>
        </w:rPr>
        <w:t>. Retrieved from http://www.durbin.senate.gov/newsroom/press-releases/durbins-food-safety-legislation-to-be-signed-into-law-by-the-president-</w:t>
      </w:r>
      <w:r w:rsidRPr="007530C8">
        <w:rPr>
          <w:rFonts w:ascii="Times New Roman" w:hAnsi="Times New Roman" w:cs="Times New Roman"/>
          <w:sz w:val="18"/>
          <w:szCs w:val="18"/>
          <w:shd w:val="clear" w:color="auto" w:fill="FFFFFF"/>
        </w:rPr>
        <w:t>today</w:t>
      </w:r>
    </w:p>
  </w:footnote>
  <w:footnote w:id="13">
    <w:p w14:paraId="18366371" w14:textId="77777777" w:rsidR="00B60F31" w:rsidRPr="007F7E33" w:rsidRDefault="00B60F31" w:rsidP="0040373A">
      <w:pPr>
        <w:pStyle w:val="Bibliography"/>
        <w:spacing w:after="0" w:line="240" w:lineRule="auto"/>
        <w:rPr>
          <w:rFonts w:ascii="Times New Roman" w:hAnsi="Times New Roman" w:cs="Times New Roman"/>
          <w:noProof/>
          <w:sz w:val="18"/>
          <w:szCs w:val="18"/>
        </w:rPr>
      </w:pPr>
      <w:r w:rsidRPr="007530C8">
        <w:rPr>
          <w:rStyle w:val="FootnoteReference"/>
          <w:rFonts w:ascii="Times New Roman" w:hAnsi="Times New Roman" w:cs="Times New Roman"/>
          <w:sz w:val="18"/>
          <w:szCs w:val="18"/>
        </w:rPr>
        <w:footnoteRef/>
      </w:r>
      <w:r w:rsidRPr="007530C8">
        <w:rPr>
          <w:rFonts w:ascii="Times New Roman" w:hAnsi="Times New Roman" w:cs="Times New Roman"/>
          <w:sz w:val="18"/>
          <w:szCs w:val="18"/>
        </w:rPr>
        <w:t xml:space="preserve"> </w:t>
      </w:r>
      <w:r w:rsidRPr="007530C8">
        <w:rPr>
          <w:rFonts w:ascii="Times New Roman" w:hAnsi="Times New Roman" w:cs="Times New Roman"/>
          <w:noProof/>
          <w:sz w:val="18"/>
          <w:szCs w:val="18"/>
        </w:rPr>
        <w:t xml:space="preserve">Library of Congress. (n.d.). </w:t>
      </w:r>
      <w:r w:rsidRPr="007530C8">
        <w:rPr>
          <w:rFonts w:ascii="Times New Roman" w:hAnsi="Times New Roman" w:cs="Times New Roman"/>
          <w:i/>
          <w:iCs/>
          <w:noProof/>
          <w:sz w:val="18"/>
          <w:szCs w:val="18"/>
        </w:rPr>
        <w:t>S.510 - FDA Food Safety Modernization Act</w:t>
      </w:r>
      <w:r w:rsidRPr="007530C8">
        <w:rPr>
          <w:rFonts w:ascii="Times New Roman" w:hAnsi="Times New Roman" w:cs="Times New Roman"/>
          <w:noProof/>
          <w:sz w:val="18"/>
          <w:szCs w:val="18"/>
        </w:rPr>
        <w:t xml:space="preserve">. Retrieved from Congress.gov: </w:t>
      </w:r>
      <w:r w:rsidRPr="007F7E33">
        <w:rPr>
          <w:rFonts w:ascii="Times New Roman" w:hAnsi="Times New Roman" w:cs="Times New Roman"/>
          <w:noProof/>
          <w:sz w:val="18"/>
          <w:szCs w:val="18"/>
        </w:rPr>
        <w:t>https://www.congress.gov/bill/111th-congress/senate-bill/510</w:t>
      </w:r>
    </w:p>
  </w:footnote>
  <w:footnote w:id="14">
    <w:p w14:paraId="7991B40C" w14:textId="77777777" w:rsidR="00B60F31" w:rsidRPr="007F7E33" w:rsidRDefault="00B60F31" w:rsidP="0040373A">
      <w:pPr>
        <w:pStyle w:val="Bibliography"/>
        <w:spacing w:after="0" w:line="240" w:lineRule="auto"/>
        <w:rPr>
          <w:rFonts w:ascii="Times New Roman" w:hAnsi="Times New Roman" w:cs="Times New Roman"/>
          <w:noProof/>
          <w:sz w:val="18"/>
          <w:szCs w:val="18"/>
        </w:rPr>
      </w:pPr>
      <w:r w:rsidRPr="007F7E33">
        <w:rPr>
          <w:rStyle w:val="FootnoteReference"/>
          <w:rFonts w:ascii="Times New Roman" w:hAnsi="Times New Roman" w:cs="Times New Roman"/>
          <w:sz w:val="18"/>
          <w:szCs w:val="18"/>
        </w:rPr>
        <w:footnoteRef/>
      </w:r>
      <w:r w:rsidRPr="007F7E33">
        <w:rPr>
          <w:rFonts w:ascii="Times New Roman" w:hAnsi="Times New Roman" w:cs="Times New Roman"/>
          <w:sz w:val="18"/>
          <w:szCs w:val="18"/>
        </w:rPr>
        <w:t xml:space="preserve"> </w:t>
      </w:r>
      <w:r w:rsidRPr="007F7E33">
        <w:rPr>
          <w:rFonts w:ascii="Times New Roman" w:hAnsi="Times New Roman" w:cs="Times New Roman"/>
          <w:noProof/>
          <w:sz w:val="18"/>
          <w:szCs w:val="18"/>
        </w:rPr>
        <w:t xml:space="preserve">Library of Congress. (n.d.). </w:t>
      </w:r>
      <w:r w:rsidRPr="007F7E33">
        <w:rPr>
          <w:rFonts w:ascii="Times New Roman" w:hAnsi="Times New Roman" w:cs="Times New Roman"/>
          <w:i/>
          <w:iCs/>
          <w:noProof/>
          <w:sz w:val="18"/>
          <w:szCs w:val="18"/>
        </w:rPr>
        <w:t>H.R.2751 - FDA Food Safety Modernization Act</w:t>
      </w:r>
      <w:r w:rsidRPr="007F7E33">
        <w:rPr>
          <w:rFonts w:ascii="Times New Roman" w:hAnsi="Times New Roman" w:cs="Times New Roman"/>
          <w:noProof/>
          <w:sz w:val="18"/>
          <w:szCs w:val="18"/>
        </w:rPr>
        <w:t>. Retrieved from Congress.gov: https://www.congress.gov/bill/111th-congress/house-bill/2751</w:t>
      </w:r>
    </w:p>
  </w:footnote>
  <w:footnote w:id="15">
    <w:p w14:paraId="65B533EE" w14:textId="77777777" w:rsidR="00B60F31" w:rsidRPr="007F7E33" w:rsidRDefault="00B60F31" w:rsidP="0040373A">
      <w:pPr>
        <w:pStyle w:val="FootnoteText"/>
        <w:rPr>
          <w:rFonts w:ascii="Times New Roman" w:hAnsi="Times New Roman" w:cs="Times New Roman"/>
          <w:sz w:val="18"/>
          <w:szCs w:val="18"/>
        </w:rPr>
      </w:pPr>
      <w:r w:rsidRPr="007F7E33">
        <w:rPr>
          <w:rStyle w:val="FootnoteReference"/>
          <w:rFonts w:ascii="Times New Roman" w:hAnsi="Times New Roman" w:cs="Times New Roman"/>
          <w:sz w:val="18"/>
          <w:szCs w:val="18"/>
        </w:rPr>
        <w:footnoteRef/>
      </w:r>
      <w:r w:rsidRPr="007F7E33">
        <w:rPr>
          <w:rFonts w:ascii="Times New Roman" w:hAnsi="Times New Roman" w:cs="Times New Roman"/>
          <w:sz w:val="18"/>
          <w:szCs w:val="18"/>
        </w:rPr>
        <w:t xml:space="preserve"> </w:t>
      </w:r>
      <w:r w:rsidRPr="007F7E33">
        <w:rPr>
          <w:rFonts w:ascii="Times New Roman" w:hAnsi="Times New Roman" w:cs="Times New Roman"/>
          <w:sz w:val="18"/>
          <w:szCs w:val="18"/>
          <w:shd w:val="clear" w:color="auto" w:fill="FFFFFF"/>
        </w:rPr>
        <w:t>Senator Dick Durbin,. (2011).</w:t>
      </w:r>
      <w:r w:rsidRPr="007F7E33">
        <w:rPr>
          <w:rStyle w:val="apple-converted-space"/>
          <w:rFonts w:ascii="Times New Roman" w:hAnsi="Times New Roman" w:cs="Times New Roman"/>
          <w:sz w:val="18"/>
          <w:szCs w:val="18"/>
          <w:shd w:val="clear" w:color="auto" w:fill="FFFFFF"/>
        </w:rPr>
        <w:t> </w:t>
      </w:r>
    </w:p>
  </w:footnote>
  <w:footnote w:id="16">
    <w:p w14:paraId="73963029" w14:textId="77777777" w:rsidR="00B60F31" w:rsidRPr="007F7E33" w:rsidRDefault="00B60F31" w:rsidP="007F7E33">
      <w:pPr>
        <w:pStyle w:val="Bibliography"/>
        <w:spacing w:after="0" w:line="240" w:lineRule="auto"/>
        <w:rPr>
          <w:rFonts w:ascii="Times New Roman" w:hAnsi="Times New Roman" w:cs="Times New Roman"/>
          <w:noProof/>
          <w:sz w:val="18"/>
          <w:szCs w:val="18"/>
        </w:rPr>
      </w:pPr>
      <w:r w:rsidRPr="007F7E33">
        <w:rPr>
          <w:rStyle w:val="FootnoteReference"/>
          <w:rFonts w:ascii="Times New Roman" w:hAnsi="Times New Roman" w:cs="Times New Roman"/>
          <w:sz w:val="18"/>
          <w:szCs w:val="18"/>
        </w:rPr>
        <w:footnoteRef/>
      </w:r>
      <w:r w:rsidRPr="007F7E33">
        <w:rPr>
          <w:rFonts w:ascii="Times New Roman" w:hAnsi="Times New Roman" w:cs="Times New Roman"/>
          <w:sz w:val="18"/>
          <w:szCs w:val="18"/>
        </w:rPr>
        <w:t xml:space="preserve"> </w:t>
      </w:r>
      <w:r w:rsidRPr="007F7E33">
        <w:rPr>
          <w:rFonts w:ascii="Times New Roman" w:hAnsi="Times New Roman" w:cs="Times New Roman"/>
          <w:noProof/>
          <w:sz w:val="18"/>
          <w:szCs w:val="18"/>
        </w:rPr>
        <w:t xml:space="preserve">STOP Foodborne Illness. (n.d.). </w:t>
      </w:r>
      <w:r w:rsidRPr="007F7E33">
        <w:rPr>
          <w:rFonts w:ascii="Times New Roman" w:hAnsi="Times New Roman" w:cs="Times New Roman"/>
          <w:i/>
          <w:iCs/>
          <w:noProof/>
          <w:sz w:val="18"/>
          <w:szCs w:val="18"/>
        </w:rPr>
        <w:t>What We Do: About Us</w:t>
      </w:r>
      <w:r w:rsidRPr="007F7E33">
        <w:rPr>
          <w:rFonts w:ascii="Times New Roman" w:hAnsi="Times New Roman" w:cs="Times New Roman"/>
          <w:noProof/>
          <w:sz w:val="18"/>
          <w:szCs w:val="18"/>
        </w:rPr>
        <w:t>. Retrieved from http://www.stopfoodborneillness.org/about-us/get-to-know-us/</w:t>
      </w:r>
    </w:p>
  </w:footnote>
  <w:footnote w:id="17">
    <w:p w14:paraId="63C29B04" w14:textId="77777777" w:rsidR="00B60F31" w:rsidRPr="0029243E" w:rsidRDefault="00B60F31" w:rsidP="007F7E33">
      <w:pPr>
        <w:pStyle w:val="Bibliography"/>
        <w:spacing w:after="0" w:line="240" w:lineRule="auto"/>
        <w:rPr>
          <w:rFonts w:ascii="Times New Roman" w:hAnsi="Times New Roman" w:cs="Times New Roman"/>
          <w:noProof/>
          <w:sz w:val="18"/>
          <w:szCs w:val="18"/>
        </w:rPr>
      </w:pPr>
      <w:r w:rsidRPr="007F7E33">
        <w:rPr>
          <w:rStyle w:val="FootnoteReference"/>
          <w:rFonts w:ascii="Times New Roman" w:hAnsi="Times New Roman" w:cs="Times New Roman"/>
          <w:sz w:val="18"/>
          <w:szCs w:val="18"/>
        </w:rPr>
        <w:footnoteRef/>
      </w:r>
      <w:r w:rsidRPr="007F7E33">
        <w:rPr>
          <w:rFonts w:ascii="Times New Roman" w:hAnsi="Times New Roman" w:cs="Times New Roman"/>
          <w:sz w:val="18"/>
          <w:szCs w:val="18"/>
        </w:rPr>
        <w:t xml:space="preserve"> </w:t>
      </w:r>
      <w:r w:rsidRPr="007F7E33">
        <w:rPr>
          <w:rFonts w:ascii="Times New Roman" w:hAnsi="Times New Roman" w:cs="Times New Roman"/>
          <w:noProof/>
          <w:sz w:val="18"/>
          <w:szCs w:val="18"/>
        </w:rPr>
        <w:t xml:space="preserve">U.S. Centers for Disease Control and Prevention. (2015, September 15). </w:t>
      </w:r>
      <w:r w:rsidRPr="007F7E33">
        <w:rPr>
          <w:rFonts w:ascii="Times New Roman" w:hAnsi="Times New Roman" w:cs="Times New Roman"/>
          <w:i/>
          <w:iCs/>
          <w:noProof/>
          <w:sz w:val="18"/>
          <w:szCs w:val="18"/>
        </w:rPr>
        <w:t>Multistate Outbreak of Salmonella Poona Infections Linked to Imported</w:t>
      </w:r>
      <w:r w:rsidRPr="0029243E">
        <w:rPr>
          <w:rFonts w:ascii="Times New Roman" w:hAnsi="Times New Roman" w:cs="Times New Roman"/>
          <w:i/>
          <w:iCs/>
          <w:noProof/>
          <w:sz w:val="18"/>
          <w:szCs w:val="18"/>
        </w:rPr>
        <w:t xml:space="preserve"> Cucumbers</w:t>
      </w:r>
      <w:r w:rsidRPr="0029243E">
        <w:rPr>
          <w:rFonts w:ascii="Times New Roman" w:hAnsi="Times New Roman" w:cs="Times New Roman"/>
          <w:noProof/>
          <w:sz w:val="18"/>
          <w:szCs w:val="18"/>
        </w:rPr>
        <w:t>. Retrieved from CDC.gov: http://www.cdc.gov/salmonella/poona-09-15/</w:t>
      </w:r>
    </w:p>
  </w:footnote>
  <w:footnote w:id="18">
    <w:p w14:paraId="3BC1C7B0" w14:textId="77777777" w:rsidR="00B60F31" w:rsidRPr="007530C8" w:rsidRDefault="00B60F31" w:rsidP="0029243E">
      <w:pPr>
        <w:pStyle w:val="Bibliography"/>
        <w:spacing w:after="0" w:line="240" w:lineRule="auto"/>
        <w:rPr>
          <w:rFonts w:ascii="Times New Roman" w:hAnsi="Times New Roman" w:cs="Times New Roman"/>
          <w:noProof/>
          <w:sz w:val="18"/>
          <w:szCs w:val="18"/>
        </w:rPr>
      </w:pPr>
      <w:r w:rsidRPr="0029243E">
        <w:rPr>
          <w:rStyle w:val="FootnoteReference"/>
          <w:rFonts w:ascii="Times New Roman" w:hAnsi="Times New Roman" w:cs="Times New Roman"/>
          <w:sz w:val="18"/>
          <w:szCs w:val="18"/>
        </w:rPr>
        <w:footnoteRef/>
      </w:r>
      <w:r w:rsidRPr="0029243E">
        <w:rPr>
          <w:rFonts w:ascii="Times New Roman" w:hAnsi="Times New Roman" w:cs="Times New Roman"/>
          <w:sz w:val="18"/>
          <w:szCs w:val="18"/>
        </w:rPr>
        <w:t xml:space="preserve"> </w:t>
      </w:r>
      <w:r w:rsidRPr="0029243E">
        <w:rPr>
          <w:rFonts w:ascii="Times New Roman" w:hAnsi="Times New Roman" w:cs="Times New Roman"/>
          <w:noProof/>
          <w:sz w:val="18"/>
          <w:szCs w:val="18"/>
        </w:rPr>
        <w:t>Weissert, W. G.,</w:t>
      </w:r>
      <w:r w:rsidRPr="007530C8">
        <w:rPr>
          <w:rFonts w:ascii="Times New Roman" w:hAnsi="Times New Roman" w:cs="Times New Roman"/>
          <w:noProof/>
          <w:sz w:val="18"/>
          <w:szCs w:val="18"/>
        </w:rPr>
        <w:t xml:space="preserve"> &amp; Weissert, C. S. (2012). </w:t>
      </w:r>
      <w:r w:rsidRPr="007530C8">
        <w:rPr>
          <w:rFonts w:ascii="Times New Roman" w:hAnsi="Times New Roman" w:cs="Times New Roman"/>
          <w:i/>
          <w:iCs/>
          <w:noProof/>
          <w:sz w:val="18"/>
          <w:szCs w:val="18"/>
        </w:rPr>
        <w:t>Governing Health: The Politics of Health Policy.</w:t>
      </w:r>
      <w:r w:rsidRPr="007530C8">
        <w:rPr>
          <w:rFonts w:ascii="Times New Roman" w:hAnsi="Times New Roman" w:cs="Times New Roman"/>
          <w:noProof/>
          <w:sz w:val="18"/>
          <w:szCs w:val="18"/>
        </w:rPr>
        <w:t xml:space="preserve"> Baltimore: The Johns Hopkins University Press, 85.</w:t>
      </w:r>
    </w:p>
  </w:footnote>
  <w:footnote w:id="19">
    <w:p w14:paraId="14167F9C" w14:textId="77777777" w:rsidR="00B60F31" w:rsidRPr="00FE11FC" w:rsidRDefault="00B60F31" w:rsidP="007530C8">
      <w:pPr>
        <w:pStyle w:val="FootnoteText"/>
        <w:rPr>
          <w:rFonts w:ascii="Times New Roman" w:hAnsi="Times New Roman" w:cs="Times New Roman"/>
          <w:sz w:val="18"/>
          <w:szCs w:val="18"/>
        </w:rPr>
      </w:pPr>
      <w:r w:rsidRPr="007530C8">
        <w:rPr>
          <w:rStyle w:val="FootnoteReference"/>
          <w:rFonts w:ascii="Times New Roman" w:hAnsi="Times New Roman" w:cs="Times New Roman"/>
          <w:sz w:val="18"/>
          <w:szCs w:val="18"/>
        </w:rPr>
        <w:footnoteRef/>
      </w:r>
      <w:r w:rsidRPr="007530C8">
        <w:rPr>
          <w:rFonts w:ascii="Times New Roman" w:hAnsi="Times New Roman" w:cs="Times New Roman"/>
          <w:sz w:val="18"/>
          <w:szCs w:val="18"/>
        </w:rPr>
        <w:t xml:space="preserve"> </w:t>
      </w:r>
      <w:r w:rsidRPr="007530C8">
        <w:rPr>
          <w:rFonts w:ascii="Times New Roman" w:hAnsi="Times New Roman" w:cs="Times New Roman"/>
          <w:noProof/>
          <w:sz w:val="18"/>
          <w:szCs w:val="18"/>
        </w:rPr>
        <w:t>Weissert, W. G., &amp; Weissert</w:t>
      </w:r>
      <w:r w:rsidRPr="00FE11FC">
        <w:rPr>
          <w:rFonts w:ascii="Times New Roman" w:hAnsi="Times New Roman" w:cs="Times New Roman"/>
          <w:noProof/>
          <w:sz w:val="18"/>
          <w:szCs w:val="18"/>
        </w:rPr>
        <w:t>, C. S. (2012), 99</w:t>
      </w:r>
      <w:r>
        <w:rPr>
          <w:rFonts w:ascii="Times New Roman" w:hAnsi="Times New Roman" w:cs="Times New Roman"/>
          <w:noProof/>
          <w:sz w:val="18"/>
          <w:szCs w:val="18"/>
        </w:rPr>
        <w:t>-100</w:t>
      </w:r>
      <w:r w:rsidRPr="00FE11FC">
        <w:rPr>
          <w:rFonts w:ascii="Times New Roman" w:hAnsi="Times New Roman" w:cs="Times New Roman"/>
          <w:noProof/>
          <w:sz w:val="18"/>
          <w:szCs w:val="18"/>
        </w:rPr>
        <w:t>.</w:t>
      </w:r>
    </w:p>
  </w:footnote>
  <w:footnote w:id="20">
    <w:p w14:paraId="3E2A40E4" w14:textId="77777777" w:rsidR="00B60F31" w:rsidRPr="00FE11FC" w:rsidRDefault="00B60F31" w:rsidP="00D53E5B">
      <w:pPr>
        <w:pStyle w:val="Bibliography"/>
        <w:spacing w:after="0" w:line="240" w:lineRule="auto"/>
        <w:rPr>
          <w:rFonts w:ascii="Times New Roman" w:hAnsi="Times New Roman" w:cs="Times New Roman"/>
          <w:noProof/>
          <w:sz w:val="18"/>
          <w:szCs w:val="18"/>
        </w:rPr>
      </w:pPr>
      <w:r w:rsidRPr="00FE11FC">
        <w:rPr>
          <w:rStyle w:val="FootnoteReference"/>
          <w:rFonts w:ascii="Times New Roman" w:hAnsi="Times New Roman" w:cs="Times New Roman"/>
          <w:sz w:val="18"/>
          <w:szCs w:val="18"/>
        </w:rPr>
        <w:footnoteRef/>
      </w:r>
      <w:r w:rsidRPr="00FE11FC">
        <w:rPr>
          <w:rFonts w:ascii="Times New Roman" w:hAnsi="Times New Roman" w:cs="Times New Roman"/>
          <w:sz w:val="18"/>
          <w:szCs w:val="18"/>
        </w:rPr>
        <w:t xml:space="preserve"> </w:t>
      </w:r>
      <w:r w:rsidRPr="00FE11FC">
        <w:rPr>
          <w:rFonts w:ascii="Times New Roman" w:hAnsi="Times New Roman" w:cs="Times New Roman"/>
          <w:noProof/>
          <w:sz w:val="18"/>
          <w:szCs w:val="18"/>
        </w:rPr>
        <w:t>Weissert, W. G., &amp; Weissert, C. S. (2012), 85.</w:t>
      </w:r>
    </w:p>
  </w:footnote>
  <w:footnote w:id="21">
    <w:p w14:paraId="76082DA9" w14:textId="77777777" w:rsidR="00B60F31" w:rsidRPr="00FE11FC" w:rsidRDefault="00B60F31" w:rsidP="00D53E5B">
      <w:pPr>
        <w:pStyle w:val="FootnoteText"/>
        <w:rPr>
          <w:rFonts w:ascii="Times New Roman" w:hAnsi="Times New Roman" w:cs="Times New Roman"/>
          <w:sz w:val="18"/>
          <w:szCs w:val="18"/>
        </w:rPr>
      </w:pPr>
      <w:r w:rsidRPr="00FE11FC">
        <w:rPr>
          <w:rStyle w:val="FootnoteReference"/>
          <w:rFonts w:ascii="Times New Roman" w:hAnsi="Times New Roman" w:cs="Times New Roman"/>
          <w:sz w:val="18"/>
          <w:szCs w:val="18"/>
        </w:rPr>
        <w:footnoteRef/>
      </w:r>
      <w:r w:rsidRPr="00FE11FC">
        <w:rPr>
          <w:rFonts w:ascii="Times New Roman" w:hAnsi="Times New Roman" w:cs="Times New Roman"/>
          <w:sz w:val="18"/>
          <w:szCs w:val="18"/>
        </w:rPr>
        <w:t xml:space="preserve"> </w:t>
      </w:r>
      <w:r w:rsidRPr="00FE11FC">
        <w:rPr>
          <w:rFonts w:ascii="Times New Roman" w:hAnsi="Times New Roman" w:cs="Times New Roman"/>
          <w:noProof/>
          <w:sz w:val="18"/>
          <w:szCs w:val="18"/>
        </w:rPr>
        <w:t>Weissert, W. G., &amp; Weissert, C. S. (2012), 97.</w:t>
      </w:r>
    </w:p>
  </w:footnote>
  <w:footnote w:id="22">
    <w:p w14:paraId="32CCAD7F" w14:textId="77777777" w:rsidR="00B60F31" w:rsidRPr="00FE11FC" w:rsidRDefault="00B60F31" w:rsidP="00B3177C">
      <w:pPr>
        <w:pStyle w:val="FootnoteText"/>
        <w:rPr>
          <w:rFonts w:ascii="Times New Roman" w:hAnsi="Times New Roman" w:cs="Times New Roman"/>
          <w:sz w:val="18"/>
          <w:szCs w:val="18"/>
        </w:rPr>
      </w:pPr>
      <w:r w:rsidRPr="00FE11FC">
        <w:rPr>
          <w:rStyle w:val="FootnoteReference"/>
          <w:rFonts w:ascii="Times New Roman" w:hAnsi="Times New Roman" w:cs="Times New Roman"/>
          <w:sz w:val="18"/>
          <w:szCs w:val="18"/>
        </w:rPr>
        <w:footnoteRef/>
      </w:r>
      <w:r w:rsidRPr="00FE11FC">
        <w:rPr>
          <w:rFonts w:ascii="Times New Roman" w:hAnsi="Times New Roman" w:cs="Times New Roman"/>
          <w:sz w:val="18"/>
          <w:szCs w:val="18"/>
        </w:rPr>
        <w:t xml:space="preserve"> </w:t>
      </w:r>
      <w:r w:rsidRPr="00FE11FC">
        <w:rPr>
          <w:rFonts w:ascii="Times New Roman" w:hAnsi="Times New Roman" w:cs="Times New Roman"/>
          <w:noProof/>
          <w:sz w:val="18"/>
          <w:szCs w:val="18"/>
        </w:rPr>
        <w:t>President Barack Obama. (2009, March 14). Weekly Address. Washington, DC. Retrieved from https://www.whitehouse.gov/the-press-office/weekly-address-president-barack-obama-announces-key-fda-appointments-and-tougher-fo</w:t>
      </w:r>
    </w:p>
  </w:footnote>
  <w:footnote w:id="23">
    <w:p w14:paraId="7128B9C6" w14:textId="77777777" w:rsidR="00B60F31" w:rsidRPr="00FE11FC" w:rsidRDefault="00B60F31" w:rsidP="00B80E53">
      <w:pPr>
        <w:pStyle w:val="Bibliography"/>
        <w:spacing w:after="0" w:line="240" w:lineRule="auto"/>
        <w:rPr>
          <w:rFonts w:ascii="Times New Roman" w:hAnsi="Times New Roman" w:cs="Times New Roman"/>
          <w:noProof/>
          <w:sz w:val="18"/>
          <w:szCs w:val="18"/>
        </w:rPr>
      </w:pPr>
      <w:r w:rsidRPr="00FE11FC">
        <w:rPr>
          <w:rStyle w:val="FootnoteReference"/>
          <w:rFonts w:ascii="Times New Roman" w:hAnsi="Times New Roman" w:cs="Times New Roman"/>
          <w:sz w:val="18"/>
          <w:szCs w:val="18"/>
        </w:rPr>
        <w:footnoteRef/>
      </w:r>
      <w:r w:rsidRPr="00FE11FC">
        <w:rPr>
          <w:rFonts w:ascii="Times New Roman" w:hAnsi="Times New Roman" w:cs="Times New Roman"/>
          <w:sz w:val="18"/>
          <w:szCs w:val="18"/>
        </w:rPr>
        <w:t xml:space="preserve"> </w:t>
      </w:r>
      <w:r w:rsidRPr="00FE11FC">
        <w:rPr>
          <w:rFonts w:ascii="Times New Roman" w:hAnsi="Times New Roman" w:cs="Times New Roman"/>
          <w:noProof/>
          <w:sz w:val="18"/>
          <w:szCs w:val="18"/>
        </w:rPr>
        <w:t xml:space="preserve">U.S. Centers for Disease Control and Prevention. (2009, May 11). </w:t>
      </w:r>
      <w:r w:rsidRPr="00FE11FC">
        <w:rPr>
          <w:rFonts w:ascii="Times New Roman" w:hAnsi="Times New Roman" w:cs="Times New Roman"/>
          <w:i/>
          <w:iCs/>
          <w:noProof/>
          <w:sz w:val="18"/>
          <w:szCs w:val="18"/>
        </w:rPr>
        <w:t>Multistate Outbreak of Salmonella Typhimurium Infections Linked to Peanut Butter, 2008-2009 (FINAL UPDATE)</w:t>
      </w:r>
      <w:r w:rsidRPr="00FE11FC">
        <w:rPr>
          <w:rFonts w:ascii="Times New Roman" w:hAnsi="Times New Roman" w:cs="Times New Roman"/>
          <w:noProof/>
          <w:sz w:val="18"/>
          <w:szCs w:val="18"/>
        </w:rPr>
        <w:t>. Retrieved from CDC.gov: http://www.cdc.gov/salmonella/2009/peanut-butter-2008-2009.html</w:t>
      </w:r>
    </w:p>
  </w:footnote>
  <w:footnote w:id="24">
    <w:p w14:paraId="426BDC90" w14:textId="77777777" w:rsidR="00B60F31" w:rsidRPr="00F80B41" w:rsidRDefault="00B60F31" w:rsidP="00F80B41">
      <w:pPr>
        <w:pStyle w:val="FootnoteText"/>
        <w:rPr>
          <w:rFonts w:ascii="Times New Roman" w:hAnsi="Times New Roman" w:cs="Times New Roman"/>
          <w:sz w:val="18"/>
          <w:szCs w:val="18"/>
        </w:rPr>
      </w:pPr>
      <w:r w:rsidRPr="00FE11FC">
        <w:rPr>
          <w:rStyle w:val="FootnoteReference"/>
          <w:rFonts w:ascii="Times New Roman" w:hAnsi="Times New Roman" w:cs="Times New Roman"/>
          <w:sz w:val="18"/>
          <w:szCs w:val="18"/>
        </w:rPr>
        <w:footnoteRef/>
      </w:r>
      <w:r w:rsidRPr="00FE11FC">
        <w:rPr>
          <w:rFonts w:ascii="Times New Roman" w:hAnsi="Times New Roman" w:cs="Times New Roman"/>
          <w:sz w:val="18"/>
          <w:szCs w:val="18"/>
        </w:rPr>
        <w:t xml:space="preserve"> </w:t>
      </w:r>
      <w:r w:rsidRPr="00FE11FC">
        <w:rPr>
          <w:rFonts w:ascii="Times New Roman" w:hAnsi="Times New Roman" w:cs="Times New Roman"/>
          <w:noProof/>
          <w:sz w:val="18"/>
          <w:szCs w:val="18"/>
        </w:rPr>
        <w:t xml:space="preserve">Flynn, D. (2012, April 4). </w:t>
      </w:r>
      <w:r w:rsidRPr="00FE11FC">
        <w:rPr>
          <w:rFonts w:ascii="Times New Roman" w:hAnsi="Times New Roman" w:cs="Times New Roman"/>
          <w:i/>
          <w:iCs/>
          <w:noProof/>
          <w:sz w:val="18"/>
          <w:szCs w:val="18"/>
        </w:rPr>
        <w:t>The 10 Deadliest Outbreaks in U.S. History — Revisited</w:t>
      </w:r>
      <w:r w:rsidRPr="00FE11FC">
        <w:rPr>
          <w:rFonts w:ascii="Times New Roman" w:hAnsi="Times New Roman" w:cs="Times New Roman"/>
          <w:noProof/>
          <w:sz w:val="18"/>
          <w:szCs w:val="18"/>
        </w:rPr>
        <w:t xml:space="preserve">. Retrieved from Food Safety News: </w:t>
      </w:r>
      <w:r w:rsidRPr="00F80B41">
        <w:rPr>
          <w:rFonts w:ascii="Times New Roman" w:hAnsi="Times New Roman" w:cs="Times New Roman"/>
          <w:noProof/>
          <w:sz w:val="18"/>
          <w:szCs w:val="18"/>
        </w:rPr>
        <w:t>http://www.foodsafetynews.com/2012/04/the-ten-deadliest-outbreaks-in-history-revisited/#.Vf9p8_lVikq</w:t>
      </w:r>
    </w:p>
  </w:footnote>
  <w:footnote w:id="25">
    <w:p w14:paraId="3EF94F10" w14:textId="77777777" w:rsidR="00B60F31" w:rsidRPr="00F80B41" w:rsidRDefault="00B60F31" w:rsidP="00F80B41">
      <w:pPr>
        <w:pStyle w:val="FootnoteText"/>
        <w:rPr>
          <w:rFonts w:ascii="Times New Roman" w:hAnsi="Times New Roman" w:cs="Times New Roman"/>
          <w:sz w:val="18"/>
          <w:szCs w:val="18"/>
        </w:rPr>
      </w:pPr>
      <w:r w:rsidRPr="00F80B41">
        <w:rPr>
          <w:rStyle w:val="FootnoteReference"/>
          <w:rFonts w:ascii="Times New Roman" w:hAnsi="Times New Roman" w:cs="Times New Roman"/>
          <w:sz w:val="18"/>
          <w:szCs w:val="18"/>
        </w:rPr>
        <w:footnoteRef/>
      </w:r>
      <w:r w:rsidRPr="00F80B41">
        <w:rPr>
          <w:rFonts w:ascii="Times New Roman" w:hAnsi="Times New Roman" w:cs="Times New Roman"/>
          <w:sz w:val="18"/>
          <w:szCs w:val="18"/>
        </w:rPr>
        <w:t xml:space="preserve"> </w:t>
      </w:r>
      <w:r w:rsidRPr="00F80B41">
        <w:rPr>
          <w:rFonts w:ascii="Times New Roman" w:hAnsi="Times New Roman" w:cs="Times New Roman"/>
          <w:noProof/>
          <w:sz w:val="18"/>
          <w:szCs w:val="18"/>
        </w:rPr>
        <w:t>President Barack Obama. (2009, March 14). Weekly Address.</w:t>
      </w:r>
    </w:p>
  </w:footnote>
  <w:footnote w:id="26">
    <w:p w14:paraId="7D5AEEFA" w14:textId="77777777" w:rsidR="00B60F31" w:rsidRPr="00F80B41" w:rsidRDefault="00B60F31" w:rsidP="00F80B41">
      <w:pPr>
        <w:pStyle w:val="FootnoteText"/>
        <w:rPr>
          <w:rFonts w:ascii="Times New Roman" w:hAnsi="Times New Roman" w:cs="Times New Roman"/>
          <w:sz w:val="18"/>
          <w:szCs w:val="18"/>
        </w:rPr>
      </w:pPr>
      <w:r w:rsidRPr="00F80B41">
        <w:rPr>
          <w:rStyle w:val="FootnoteReference"/>
          <w:rFonts w:ascii="Times New Roman" w:hAnsi="Times New Roman" w:cs="Times New Roman"/>
          <w:sz w:val="18"/>
          <w:szCs w:val="18"/>
        </w:rPr>
        <w:footnoteRef/>
      </w:r>
      <w:r w:rsidRPr="00F80B41">
        <w:rPr>
          <w:rFonts w:ascii="Times New Roman" w:hAnsi="Times New Roman" w:cs="Times New Roman"/>
          <w:sz w:val="18"/>
          <w:szCs w:val="18"/>
        </w:rPr>
        <w:t xml:space="preserve"> </w:t>
      </w:r>
      <w:r w:rsidRPr="00F80B41">
        <w:rPr>
          <w:rFonts w:ascii="Times New Roman" w:hAnsi="Times New Roman" w:cs="Times New Roman"/>
          <w:noProof/>
          <w:sz w:val="18"/>
          <w:szCs w:val="18"/>
        </w:rPr>
        <w:t>Weissert, W. G., &amp; Weissert, C. S. (2012), 110.</w:t>
      </w:r>
    </w:p>
  </w:footnote>
  <w:footnote w:id="27">
    <w:p w14:paraId="248EE8AE" w14:textId="77777777" w:rsidR="00B60F31" w:rsidRPr="00FE3150" w:rsidRDefault="00B60F31" w:rsidP="00FE3150">
      <w:pPr>
        <w:pStyle w:val="FootnoteText"/>
        <w:rPr>
          <w:rFonts w:ascii="Times New Roman" w:hAnsi="Times New Roman" w:cs="Times New Roman"/>
          <w:sz w:val="18"/>
          <w:szCs w:val="18"/>
        </w:rPr>
      </w:pPr>
      <w:r w:rsidRPr="00FE3150">
        <w:rPr>
          <w:rStyle w:val="FootnoteReference"/>
          <w:rFonts w:ascii="Times New Roman" w:hAnsi="Times New Roman" w:cs="Times New Roman"/>
          <w:sz w:val="18"/>
          <w:szCs w:val="18"/>
        </w:rPr>
        <w:footnoteRef/>
      </w:r>
      <w:r w:rsidRPr="00FE3150">
        <w:rPr>
          <w:rFonts w:ascii="Times New Roman" w:hAnsi="Times New Roman" w:cs="Times New Roman"/>
          <w:sz w:val="18"/>
          <w:szCs w:val="18"/>
        </w:rPr>
        <w:t xml:space="preserve"> </w:t>
      </w:r>
      <w:r w:rsidRPr="00F80B41">
        <w:rPr>
          <w:rFonts w:ascii="Times New Roman" w:hAnsi="Times New Roman" w:cs="Times New Roman"/>
          <w:noProof/>
          <w:sz w:val="18"/>
          <w:szCs w:val="18"/>
        </w:rPr>
        <w:t>Weissert, W. G</w:t>
      </w:r>
      <w:r>
        <w:rPr>
          <w:rFonts w:ascii="Times New Roman" w:hAnsi="Times New Roman" w:cs="Times New Roman"/>
          <w:noProof/>
          <w:sz w:val="18"/>
          <w:szCs w:val="18"/>
        </w:rPr>
        <w:t>., &amp; Weissert, C. S. (2012), 113</w:t>
      </w:r>
      <w:r w:rsidRPr="00F80B41">
        <w:rPr>
          <w:rFonts w:ascii="Times New Roman" w:hAnsi="Times New Roman" w:cs="Times New Roman"/>
          <w:noProof/>
          <w:sz w:val="18"/>
          <w:szCs w:val="18"/>
        </w:rPr>
        <w:t>.</w:t>
      </w:r>
    </w:p>
  </w:footnote>
  <w:footnote w:id="28">
    <w:p w14:paraId="1981186E" w14:textId="77777777" w:rsidR="00B60F31" w:rsidRPr="00FE3150" w:rsidRDefault="00B60F31" w:rsidP="00FE3150">
      <w:pPr>
        <w:pStyle w:val="Bibliography"/>
        <w:spacing w:after="0" w:line="240" w:lineRule="auto"/>
        <w:rPr>
          <w:rFonts w:ascii="Times New Roman" w:hAnsi="Times New Roman" w:cs="Times New Roman"/>
          <w:noProof/>
          <w:sz w:val="18"/>
          <w:szCs w:val="18"/>
        </w:rPr>
      </w:pPr>
      <w:r w:rsidRPr="00FE3150">
        <w:rPr>
          <w:rStyle w:val="FootnoteReference"/>
          <w:rFonts w:ascii="Times New Roman" w:hAnsi="Times New Roman" w:cs="Times New Roman"/>
          <w:sz w:val="18"/>
          <w:szCs w:val="18"/>
        </w:rPr>
        <w:footnoteRef/>
      </w:r>
      <w:r w:rsidRPr="00FE3150">
        <w:rPr>
          <w:rFonts w:ascii="Times New Roman" w:hAnsi="Times New Roman" w:cs="Times New Roman"/>
          <w:sz w:val="18"/>
          <w:szCs w:val="18"/>
        </w:rPr>
        <w:t xml:space="preserve"> </w:t>
      </w:r>
      <w:r w:rsidRPr="00FE3150">
        <w:rPr>
          <w:rFonts w:ascii="Times New Roman" w:hAnsi="Times New Roman" w:cs="Times New Roman"/>
          <w:noProof/>
          <w:sz w:val="18"/>
          <w:szCs w:val="18"/>
        </w:rPr>
        <w:t xml:space="preserve">President's Food Safety Working Group. (n.d.). </w:t>
      </w:r>
      <w:r w:rsidRPr="00FE3150">
        <w:rPr>
          <w:rFonts w:ascii="Times New Roman" w:hAnsi="Times New Roman" w:cs="Times New Roman"/>
          <w:i/>
          <w:iCs/>
          <w:noProof/>
          <w:sz w:val="18"/>
          <w:szCs w:val="18"/>
        </w:rPr>
        <w:t>Food Safety Working Group: Key Findings</w:t>
      </w:r>
      <w:r w:rsidRPr="00FE3150">
        <w:rPr>
          <w:rFonts w:ascii="Times New Roman" w:hAnsi="Times New Roman" w:cs="Times New Roman"/>
          <w:noProof/>
          <w:sz w:val="18"/>
          <w:szCs w:val="18"/>
        </w:rPr>
        <w:t>. Retrieved from http://www.foodsafetyworkinggroup.gov/ContentLearn/HomeLearn.htm#2</w:t>
      </w:r>
    </w:p>
  </w:footnote>
  <w:footnote w:id="29">
    <w:p w14:paraId="0892F6CD" w14:textId="77777777" w:rsidR="00B60F31" w:rsidRPr="00FE3150" w:rsidRDefault="00B60F31" w:rsidP="00FE3150">
      <w:pPr>
        <w:pStyle w:val="Bibliography"/>
        <w:spacing w:after="0" w:line="240" w:lineRule="auto"/>
        <w:ind w:left="720" w:hanging="720"/>
        <w:rPr>
          <w:rFonts w:ascii="Times New Roman" w:hAnsi="Times New Roman" w:cs="Times New Roman"/>
          <w:noProof/>
          <w:sz w:val="18"/>
          <w:szCs w:val="18"/>
        </w:rPr>
      </w:pPr>
      <w:r w:rsidRPr="00FE3150">
        <w:rPr>
          <w:rStyle w:val="FootnoteReference"/>
          <w:rFonts w:ascii="Times New Roman" w:hAnsi="Times New Roman" w:cs="Times New Roman"/>
          <w:sz w:val="18"/>
          <w:szCs w:val="18"/>
        </w:rPr>
        <w:footnoteRef/>
      </w:r>
      <w:r w:rsidRPr="00FE3150">
        <w:rPr>
          <w:rFonts w:ascii="Times New Roman" w:hAnsi="Times New Roman" w:cs="Times New Roman"/>
          <w:sz w:val="18"/>
          <w:szCs w:val="18"/>
        </w:rPr>
        <w:t xml:space="preserve"> </w:t>
      </w:r>
      <w:r w:rsidRPr="00FE3150">
        <w:rPr>
          <w:rFonts w:ascii="Times New Roman" w:hAnsi="Times New Roman" w:cs="Times New Roman"/>
          <w:noProof/>
          <w:sz w:val="18"/>
          <w:szCs w:val="18"/>
        </w:rPr>
        <w:t xml:space="preserve">Nixon, R. (2015, April 7). Funding Gap Hinders Law for Ensuring Food Safety. </w:t>
      </w:r>
      <w:r w:rsidRPr="00FE3150">
        <w:rPr>
          <w:rFonts w:ascii="Times New Roman" w:hAnsi="Times New Roman" w:cs="Times New Roman"/>
          <w:i/>
          <w:iCs/>
          <w:noProof/>
          <w:sz w:val="18"/>
          <w:szCs w:val="18"/>
        </w:rPr>
        <w:t>The New York Times</w:t>
      </w:r>
      <w:r w:rsidRPr="00FE3150">
        <w:rPr>
          <w:rFonts w:ascii="Times New Roman" w:hAnsi="Times New Roman" w:cs="Times New Roman"/>
          <w:noProof/>
          <w:sz w:val="18"/>
          <w:szCs w:val="18"/>
        </w:rPr>
        <w:t>.</w:t>
      </w:r>
    </w:p>
  </w:footnote>
  <w:footnote w:id="30">
    <w:p w14:paraId="0912CADA" w14:textId="77777777" w:rsidR="00B60F31" w:rsidRDefault="00B60F31" w:rsidP="00FE3150">
      <w:pPr>
        <w:pStyle w:val="Bibliography"/>
        <w:spacing w:line="240" w:lineRule="auto"/>
        <w:rPr>
          <w:noProof/>
        </w:rPr>
      </w:pPr>
      <w:r w:rsidRPr="00FE3150">
        <w:rPr>
          <w:rStyle w:val="FootnoteReference"/>
          <w:rFonts w:ascii="Times New Roman" w:hAnsi="Times New Roman" w:cs="Times New Roman"/>
          <w:sz w:val="18"/>
          <w:szCs w:val="18"/>
        </w:rPr>
        <w:footnoteRef/>
      </w:r>
      <w:r w:rsidRPr="00FE3150">
        <w:rPr>
          <w:rFonts w:ascii="Times New Roman" w:hAnsi="Times New Roman" w:cs="Times New Roman"/>
          <w:sz w:val="18"/>
          <w:szCs w:val="18"/>
        </w:rPr>
        <w:t xml:space="preserve"> </w:t>
      </w:r>
      <w:r w:rsidRPr="00FE3150">
        <w:rPr>
          <w:rFonts w:ascii="Times New Roman" w:hAnsi="Times New Roman" w:cs="Times New Roman"/>
          <w:noProof/>
          <w:sz w:val="18"/>
          <w:szCs w:val="18"/>
        </w:rPr>
        <w:t xml:space="preserve">Library of Congress. (n.d.). </w:t>
      </w:r>
      <w:r w:rsidRPr="00FE3150">
        <w:rPr>
          <w:rFonts w:ascii="Times New Roman" w:hAnsi="Times New Roman" w:cs="Times New Roman"/>
          <w:i/>
          <w:iCs/>
          <w:noProof/>
          <w:sz w:val="18"/>
          <w:szCs w:val="18"/>
        </w:rPr>
        <w:t>S.287 - Safe Food Act of 2015</w:t>
      </w:r>
      <w:r w:rsidRPr="00FE3150">
        <w:rPr>
          <w:rFonts w:ascii="Times New Roman" w:hAnsi="Times New Roman" w:cs="Times New Roman"/>
          <w:noProof/>
          <w:sz w:val="18"/>
          <w:szCs w:val="18"/>
        </w:rPr>
        <w:t>. Retrieved from Congress.gov: https://www.congress.gov/bill/114th-congress/senate-bill/287/text</w:t>
      </w:r>
    </w:p>
  </w:footnote>
  <w:footnote w:id="31">
    <w:p w14:paraId="30FCBF66" w14:textId="77777777" w:rsidR="00B60F31" w:rsidRDefault="00B60F31" w:rsidP="00DD1E96">
      <w:pPr>
        <w:pStyle w:val="FootnoteText"/>
      </w:pPr>
      <w:r>
        <w:rPr>
          <w:rStyle w:val="FootnoteReference"/>
        </w:rPr>
        <w:footnoteRef/>
      </w:r>
      <w:r>
        <w:t xml:space="preserve"> </w:t>
      </w:r>
      <w:r w:rsidRPr="00195E00">
        <w:rPr>
          <w:rFonts w:ascii="Times New Roman" w:hAnsi="Times New Roman" w:cs="Times New Roman"/>
          <w:noProof/>
          <w:sz w:val="18"/>
          <w:szCs w:val="18"/>
        </w:rPr>
        <w:t>U.S. Centers for Disease Control and Prevention. (</w:t>
      </w:r>
      <w:r w:rsidRPr="0092541D">
        <w:rPr>
          <w:rFonts w:ascii="Times New Roman" w:hAnsi="Times New Roman" w:cs="Times New Roman"/>
          <w:noProof/>
          <w:sz w:val="18"/>
          <w:szCs w:val="18"/>
        </w:rPr>
        <w:t>2014, September 23).</w:t>
      </w:r>
    </w:p>
  </w:footnote>
  <w:footnote w:id="32">
    <w:p w14:paraId="6B477A5A" w14:textId="77777777" w:rsidR="00B60F31" w:rsidRPr="00A92DB9" w:rsidRDefault="00B60F31" w:rsidP="00DD1E96">
      <w:pPr>
        <w:pStyle w:val="FootnoteText"/>
        <w:rPr>
          <w:rFonts w:ascii="Times New Roman" w:hAnsi="Times New Roman" w:cs="Times New Roman"/>
          <w:sz w:val="18"/>
          <w:szCs w:val="18"/>
        </w:rPr>
      </w:pPr>
      <w:r w:rsidRPr="00B61D03">
        <w:rPr>
          <w:rStyle w:val="FootnoteReference"/>
          <w:rFonts w:ascii="Times New Roman" w:hAnsi="Times New Roman" w:cs="Times New Roman"/>
          <w:sz w:val="18"/>
          <w:szCs w:val="18"/>
        </w:rPr>
        <w:footnoteRef/>
      </w:r>
      <w:r w:rsidRPr="00B61D03">
        <w:rPr>
          <w:rFonts w:ascii="Times New Roman" w:hAnsi="Times New Roman" w:cs="Times New Roman"/>
          <w:sz w:val="18"/>
          <w:szCs w:val="18"/>
        </w:rPr>
        <w:t xml:space="preserve"> </w:t>
      </w:r>
      <w:r w:rsidRPr="00B61D03">
        <w:rPr>
          <w:rFonts w:ascii="Times New Roman" w:hAnsi="Times New Roman" w:cs="Times New Roman"/>
          <w:noProof/>
          <w:sz w:val="18"/>
          <w:szCs w:val="18"/>
        </w:rPr>
        <w:t>Harman, J. W. (1994, May 25</w:t>
      </w:r>
      <w:r w:rsidRPr="00A92DB9">
        <w:rPr>
          <w:rFonts w:ascii="Times New Roman" w:hAnsi="Times New Roman" w:cs="Times New Roman"/>
          <w:noProof/>
          <w:sz w:val="18"/>
          <w:szCs w:val="18"/>
        </w:rPr>
        <w:t xml:space="preserve">). A Unified, Risk-Based Food Safety System Needed. </w:t>
      </w:r>
      <w:r w:rsidRPr="00A92DB9">
        <w:rPr>
          <w:rFonts w:ascii="Times New Roman" w:hAnsi="Times New Roman" w:cs="Times New Roman"/>
          <w:i/>
          <w:iCs/>
          <w:noProof/>
          <w:sz w:val="18"/>
          <w:szCs w:val="18"/>
        </w:rPr>
        <w:t>Testimony Before the Human Resources &amp; Intergovernmental Relations Subcomittee, House of Representatives</w:t>
      </w:r>
      <w:r w:rsidRPr="00A92DB9">
        <w:rPr>
          <w:rFonts w:ascii="Times New Roman" w:hAnsi="Times New Roman" w:cs="Times New Roman"/>
          <w:noProof/>
          <w:sz w:val="18"/>
          <w:szCs w:val="18"/>
        </w:rPr>
        <w:t>. U.S. Government Accounting Office. Retrieved from http://www.gao.gov/products/T-RCED-94-223</w:t>
      </w:r>
    </w:p>
  </w:footnote>
  <w:footnote w:id="33">
    <w:p w14:paraId="302DC7C8" w14:textId="77777777" w:rsidR="00B60F31" w:rsidRPr="00A92DB9" w:rsidRDefault="00B60F31" w:rsidP="00DD1E96">
      <w:pPr>
        <w:pStyle w:val="Bibliography"/>
        <w:spacing w:after="0"/>
        <w:ind w:left="720" w:hanging="720"/>
        <w:rPr>
          <w:rFonts w:ascii="Times New Roman" w:hAnsi="Times New Roman" w:cs="Times New Roman"/>
          <w:noProof/>
          <w:sz w:val="18"/>
          <w:szCs w:val="18"/>
        </w:rPr>
      </w:pPr>
      <w:r w:rsidRPr="00A92DB9">
        <w:rPr>
          <w:rStyle w:val="FootnoteReference"/>
          <w:rFonts w:ascii="Times New Roman" w:hAnsi="Times New Roman" w:cs="Times New Roman"/>
          <w:sz w:val="18"/>
          <w:szCs w:val="18"/>
        </w:rPr>
        <w:footnoteRef/>
      </w:r>
      <w:r w:rsidRPr="00A92DB9">
        <w:rPr>
          <w:rFonts w:ascii="Times New Roman" w:hAnsi="Times New Roman" w:cs="Times New Roman"/>
          <w:sz w:val="18"/>
          <w:szCs w:val="18"/>
        </w:rPr>
        <w:t xml:space="preserve"> </w:t>
      </w:r>
      <w:r w:rsidRPr="00A92DB9">
        <w:rPr>
          <w:rFonts w:ascii="Times New Roman" w:hAnsi="Times New Roman" w:cs="Times New Roman"/>
          <w:noProof/>
          <w:sz w:val="18"/>
          <w:szCs w:val="18"/>
        </w:rPr>
        <w:t xml:space="preserve">The Center for Foodborne Illness Research and Prevention. (n.d.). </w:t>
      </w:r>
      <w:r w:rsidRPr="00A92DB9">
        <w:rPr>
          <w:rFonts w:ascii="Times New Roman" w:hAnsi="Times New Roman" w:cs="Times New Roman"/>
          <w:i/>
          <w:iCs/>
          <w:noProof/>
          <w:sz w:val="18"/>
          <w:szCs w:val="18"/>
        </w:rPr>
        <w:t>About Foodborne Illness</w:t>
      </w:r>
      <w:r w:rsidRPr="00A92DB9">
        <w:rPr>
          <w:rFonts w:ascii="Times New Roman" w:hAnsi="Times New Roman" w:cs="Times New Roman"/>
          <w:noProof/>
          <w:sz w:val="18"/>
          <w:szCs w:val="18"/>
        </w:rPr>
        <w:t>. Retrieved from CFI: http://www.foodborneillness.org/</w:t>
      </w:r>
    </w:p>
  </w:footnote>
  <w:footnote w:id="34">
    <w:p w14:paraId="67560B83" w14:textId="77777777" w:rsidR="00B60F31" w:rsidRPr="00A92DB9" w:rsidRDefault="00B60F31" w:rsidP="00DD1E96">
      <w:pPr>
        <w:pStyle w:val="Bibliography"/>
        <w:spacing w:after="0" w:line="240" w:lineRule="auto"/>
        <w:ind w:left="720" w:hanging="720"/>
        <w:rPr>
          <w:rFonts w:ascii="Times New Roman" w:hAnsi="Times New Roman" w:cs="Times New Roman"/>
          <w:noProof/>
          <w:sz w:val="18"/>
          <w:szCs w:val="18"/>
        </w:rPr>
      </w:pPr>
      <w:r w:rsidRPr="00A92DB9">
        <w:rPr>
          <w:rStyle w:val="FootnoteReference"/>
          <w:rFonts w:ascii="Times New Roman" w:hAnsi="Times New Roman" w:cs="Times New Roman"/>
          <w:sz w:val="18"/>
          <w:szCs w:val="18"/>
        </w:rPr>
        <w:footnoteRef/>
      </w:r>
      <w:r w:rsidRPr="00A92DB9">
        <w:rPr>
          <w:rFonts w:ascii="Times New Roman" w:hAnsi="Times New Roman" w:cs="Times New Roman"/>
          <w:sz w:val="18"/>
          <w:szCs w:val="18"/>
        </w:rPr>
        <w:t xml:space="preserve"> </w:t>
      </w:r>
      <w:r w:rsidRPr="00A92DB9">
        <w:rPr>
          <w:rFonts w:ascii="Times New Roman" w:hAnsi="Times New Roman" w:cs="Times New Roman"/>
          <w:noProof/>
          <w:sz w:val="18"/>
          <w:szCs w:val="18"/>
        </w:rPr>
        <w:t xml:space="preserve">U.S. Government Accountability Office. (n.d.). </w:t>
      </w:r>
      <w:r w:rsidRPr="00A92DB9">
        <w:rPr>
          <w:rFonts w:ascii="Times New Roman" w:hAnsi="Times New Roman" w:cs="Times New Roman"/>
          <w:i/>
          <w:iCs/>
          <w:noProof/>
          <w:sz w:val="18"/>
          <w:szCs w:val="18"/>
        </w:rPr>
        <w:t>Food Safety</w:t>
      </w:r>
      <w:r w:rsidRPr="00A92DB9">
        <w:rPr>
          <w:rFonts w:ascii="Times New Roman" w:hAnsi="Times New Roman" w:cs="Times New Roman"/>
          <w:noProof/>
          <w:sz w:val="18"/>
          <w:szCs w:val="18"/>
        </w:rPr>
        <w:t>. Retrieved from GAO.gov: http://www.gao.gov/key_issues/food_safety/issue_summary#t=0</w:t>
      </w:r>
    </w:p>
  </w:footnote>
  <w:footnote w:id="35">
    <w:p w14:paraId="6B0481D8" w14:textId="77777777" w:rsidR="00B60F31" w:rsidRPr="00977781" w:rsidRDefault="00B60F31" w:rsidP="00DD1E96">
      <w:pPr>
        <w:pStyle w:val="Bibliography"/>
        <w:ind w:left="720" w:hanging="720"/>
        <w:rPr>
          <w:rFonts w:ascii="Times New Roman" w:hAnsi="Times New Roman" w:cs="Times New Roman"/>
          <w:noProof/>
          <w:sz w:val="18"/>
          <w:szCs w:val="18"/>
        </w:rPr>
      </w:pPr>
      <w:r w:rsidRPr="00A92DB9">
        <w:rPr>
          <w:rStyle w:val="FootnoteReference"/>
          <w:rFonts w:ascii="Times New Roman" w:hAnsi="Times New Roman" w:cs="Times New Roman"/>
          <w:sz w:val="18"/>
          <w:szCs w:val="18"/>
        </w:rPr>
        <w:footnoteRef/>
      </w:r>
      <w:r w:rsidRPr="00A92DB9">
        <w:rPr>
          <w:rFonts w:ascii="Times New Roman" w:hAnsi="Times New Roman" w:cs="Times New Roman"/>
          <w:sz w:val="18"/>
          <w:szCs w:val="18"/>
        </w:rPr>
        <w:t xml:space="preserve"> </w:t>
      </w:r>
      <w:r w:rsidRPr="00A92DB9">
        <w:rPr>
          <w:rFonts w:ascii="Times New Roman" w:hAnsi="Times New Roman" w:cs="Times New Roman"/>
          <w:noProof/>
          <w:sz w:val="18"/>
          <w:szCs w:val="18"/>
        </w:rPr>
        <w:t>Scharff, R. L. (2012). Economic Burden from Health</w:t>
      </w:r>
      <w:r w:rsidRPr="00977781">
        <w:rPr>
          <w:rFonts w:ascii="Times New Roman" w:hAnsi="Times New Roman" w:cs="Times New Roman"/>
          <w:noProof/>
          <w:sz w:val="18"/>
          <w:szCs w:val="18"/>
        </w:rPr>
        <w:t xml:space="preserve"> Losses Due to Foodborne Illness in the United States. </w:t>
      </w:r>
      <w:r w:rsidRPr="00977781">
        <w:rPr>
          <w:rFonts w:ascii="Times New Roman" w:hAnsi="Times New Roman" w:cs="Times New Roman"/>
          <w:i/>
          <w:iCs/>
          <w:noProof/>
          <w:sz w:val="18"/>
          <w:szCs w:val="18"/>
        </w:rPr>
        <w:t>Journal of Food Protection</w:t>
      </w:r>
      <w:r w:rsidRPr="00977781">
        <w:rPr>
          <w:rFonts w:ascii="Times New Roman" w:hAnsi="Times New Roman" w:cs="Times New Roman"/>
          <w:noProof/>
          <w:sz w:val="18"/>
          <w:szCs w:val="18"/>
        </w:rPr>
        <w:t>, 123–131.</w:t>
      </w:r>
    </w:p>
  </w:footnote>
  <w:footnote w:id="36">
    <w:p w14:paraId="26F632D5" w14:textId="77777777" w:rsidR="00B60F31" w:rsidRPr="00412385" w:rsidRDefault="00B60F31" w:rsidP="00DD1E96">
      <w:pPr>
        <w:pStyle w:val="FootnoteText"/>
        <w:rPr>
          <w:rFonts w:ascii="Times New Roman" w:hAnsi="Times New Roman" w:cs="Times New Roman"/>
          <w:sz w:val="18"/>
          <w:szCs w:val="18"/>
        </w:rPr>
      </w:pPr>
      <w:r w:rsidRPr="00412385">
        <w:rPr>
          <w:rStyle w:val="FootnoteReference"/>
          <w:rFonts w:ascii="Times New Roman" w:hAnsi="Times New Roman" w:cs="Times New Roman"/>
          <w:sz w:val="18"/>
          <w:szCs w:val="18"/>
        </w:rPr>
        <w:footnoteRef/>
      </w:r>
      <w:r w:rsidRPr="00412385">
        <w:rPr>
          <w:rFonts w:ascii="Times New Roman" w:hAnsi="Times New Roman" w:cs="Times New Roman"/>
          <w:sz w:val="18"/>
          <w:szCs w:val="18"/>
        </w:rPr>
        <w:t xml:space="preserve"> </w:t>
      </w:r>
      <w:r w:rsidRPr="00412385">
        <w:rPr>
          <w:rFonts w:ascii="Times New Roman" w:hAnsi="Times New Roman" w:cs="Times New Roman"/>
          <w:noProof/>
          <w:sz w:val="18"/>
          <w:szCs w:val="18"/>
        </w:rPr>
        <w:t>U.S. Centers for Disease Control and Prevention. (2014, September 23).</w:t>
      </w:r>
    </w:p>
  </w:footnote>
  <w:footnote w:id="37">
    <w:p w14:paraId="4E08D67E" w14:textId="77777777" w:rsidR="00B60F31" w:rsidRPr="00412385" w:rsidRDefault="00B60F31" w:rsidP="00DD1E96">
      <w:pPr>
        <w:pStyle w:val="Bibliography"/>
        <w:spacing w:after="0" w:line="240" w:lineRule="auto"/>
        <w:rPr>
          <w:rFonts w:ascii="Times New Roman" w:hAnsi="Times New Roman" w:cs="Times New Roman"/>
          <w:sz w:val="18"/>
          <w:szCs w:val="18"/>
        </w:rPr>
      </w:pPr>
      <w:r w:rsidRPr="00412385">
        <w:rPr>
          <w:rStyle w:val="FootnoteReference"/>
          <w:rFonts w:ascii="Times New Roman" w:hAnsi="Times New Roman" w:cs="Times New Roman"/>
          <w:sz w:val="18"/>
          <w:szCs w:val="18"/>
        </w:rPr>
        <w:footnoteRef/>
      </w:r>
      <w:r w:rsidRPr="00412385">
        <w:rPr>
          <w:rFonts w:ascii="Times New Roman" w:hAnsi="Times New Roman" w:cs="Times New Roman"/>
          <w:sz w:val="18"/>
          <w:szCs w:val="18"/>
        </w:rPr>
        <w:t xml:space="preserve"> </w:t>
      </w:r>
      <w:r w:rsidRPr="00412385">
        <w:rPr>
          <w:rFonts w:ascii="Times New Roman" w:hAnsi="Times New Roman" w:cs="Times New Roman"/>
          <w:noProof/>
          <w:sz w:val="18"/>
          <w:szCs w:val="18"/>
        </w:rPr>
        <w:t>Harman, J. W. (1994, May 25).</w:t>
      </w:r>
    </w:p>
  </w:footnote>
  <w:footnote w:id="38">
    <w:p w14:paraId="441973B1" w14:textId="77777777" w:rsidR="00B60F31" w:rsidRPr="00412385" w:rsidRDefault="00B60F31" w:rsidP="00DD1E96">
      <w:pPr>
        <w:pStyle w:val="Bibliography"/>
        <w:spacing w:after="0" w:line="240" w:lineRule="auto"/>
        <w:ind w:left="720" w:hanging="720"/>
        <w:rPr>
          <w:rFonts w:ascii="Times New Roman" w:hAnsi="Times New Roman" w:cs="Times New Roman"/>
          <w:noProof/>
          <w:sz w:val="18"/>
          <w:szCs w:val="18"/>
        </w:rPr>
      </w:pPr>
      <w:r w:rsidRPr="00412385">
        <w:rPr>
          <w:rStyle w:val="FootnoteReference"/>
          <w:rFonts w:ascii="Times New Roman" w:hAnsi="Times New Roman" w:cs="Times New Roman"/>
          <w:sz w:val="18"/>
          <w:szCs w:val="18"/>
        </w:rPr>
        <w:footnoteRef/>
      </w:r>
      <w:r w:rsidRPr="00412385">
        <w:rPr>
          <w:rFonts w:ascii="Times New Roman" w:hAnsi="Times New Roman" w:cs="Times New Roman"/>
          <w:sz w:val="18"/>
          <w:szCs w:val="18"/>
        </w:rPr>
        <w:t xml:space="preserve"> </w:t>
      </w:r>
      <w:r w:rsidRPr="00412385">
        <w:rPr>
          <w:rFonts w:ascii="Times New Roman" w:hAnsi="Times New Roman" w:cs="Times New Roman"/>
          <w:noProof/>
          <w:sz w:val="18"/>
          <w:szCs w:val="18"/>
        </w:rPr>
        <w:t xml:space="preserve">Nixon, R. (2015, April 7). Funding Gap Hinders Law for Ensuring Food Safety. </w:t>
      </w:r>
      <w:r w:rsidRPr="00412385">
        <w:rPr>
          <w:rFonts w:ascii="Times New Roman" w:hAnsi="Times New Roman" w:cs="Times New Roman"/>
          <w:i/>
          <w:iCs/>
          <w:noProof/>
          <w:sz w:val="18"/>
          <w:szCs w:val="18"/>
        </w:rPr>
        <w:t>The New York Times</w:t>
      </w:r>
      <w:r w:rsidRPr="00412385">
        <w:rPr>
          <w:rFonts w:ascii="Times New Roman" w:hAnsi="Times New Roman" w:cs="Times New Roman"/>
          <w:noProof/>
          <w:sz w:val="18"/>
          <w:szCs w:val="18"/>
        </w:rPr>
        <w:t>.</w:t>
      </w:r>
      <w:r>
        <w:rPr>
          <w:rFonts w:ascii="Times New Roman" w:hAnsi="Times New Roman" w:cs="Times New Roman"/>
          <w:noProof/>
          <w:sz w:val="18"/>
          <w:szCs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A13C68"/>
    <w:multiLevelType w:val="hybridMultilevel"/>
    <w:tmpl w:val="6A165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E26917"/>
    <w:multiLevelType w:val="hybridMultilevel"/>
    <w:tmpl w:val="C9C2B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AF54F7"/>
    <w:multiLevelType w:val="hybridMultilevel"/>
    <w:tmpl w:val="D9C64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C028C2"/>
    <w:multiLevelType w:val="hybridMultilevel"/>
    <w:tmpl w:val="476C5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432410"/>
    <w:multiLevelType w:val="hybridMultilevel"/>
    <w:tmpl w:val="2A349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E45B05"/>
    <w:multiLevelType w:val="hybridMultilevel"/>
    <w:tmpl w:val="46208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 w:numId="6">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iang, Yanyang">
    <w15:presenceInfo w15:providerId="None" w15:userId="Jiang, Yanyang"/>
  </w15:person>
  <w15:person w15:author="Kennedy Minai">
    <w15:presenceInfo w15:providerId="Windows Live" w15:userId="763680bbc1a9b4de"/>
  </w15:person>
  <w15:person w15:author="Jeffrey S">
    <w15:presenceInfo w15:providerId="Windows Live" w15:userId="8a7fc983decff6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C1A7D"/>
    <w:rsid w:val="000366A6"/>
    <w:rsid w:val="00044311"/>
    <w:rsid w:val="000462B7"/>
    <w:rsid w:val="000753F3"/>
    <w:rsid w:val="00083669"/>
    <w:rsid w:val="00092AD2"/>
    <w:rsid w:val="000A7CFF"/>
    <w:rsid w:val="000B617F"/>
    <w:rsid w:val="000E4265"/>
    <w:rsid w:val="000F573B"/>
    <w:rsid w:val="00115E34"/>
    <w:rsid w:val="001335CB"/>
    <w:rsid w:val="00140DB7"/>
    <w:rsid w:val="0014321C"/>
    <w:rsid w:val="00195E00"/>
    <w:rsid w:val="001A52C9"/>
    <w:rsid w:val="001B5B2F"/>
    <w:rsid w:val="001B659C"/>
    <w:rsid w:val="001C09A8"/>
    <w:rsid w:val="001F26DC"/>
    <w:rsid w:val="002045CB"/>
    <w:rsid w:val="00227AEF"/>
    <w:rsid w:val="00227E5C"/>
    <w:rsid w:val="00273746"/>
    <w:rsid w:val="002824BD"/>
    <w:rsid w:val="0029243E"/>
    <w:rsid w:val="002A0FFE"/>
    <w:rsid w:val="002C10A8"/>
    <w:rsid w:val="002D7142"/>
    <w:rsid w:val="002F6700"/>
    <w:rsid w:val="0030142D"/>
    <w:rsid w:val="0032409C"/>
    <w:rsid w:val="0034477C"/>
    <w:rsid w:val="00351421"/>
    <w:rsid w:val="00354850"/>
    <w:rsid w:val="00362864"/>
    <w:rsid w:val="00373312"/>
    <w:rsid w:val="00374BD4"/>
    <w:rsid w:val="003B0B54"/>
    <w:rsid w:val="003B2C71"/>
    <w:rsid w:val="003F0122"/>
    <w:rsid w:val="003F7CD3"/>
    <w:rsid w:val="0040373A"/>
    <w:rsid w:val="004101FE"/>
    <w:rsid w:val="00411923"/>
    <w:rsid w:val="00412385"/>
    <w:rsid w:val="004871AE"/>
    <w:rsid w:val="00490FF5"/>
    <w:rsid w:val="004A041E"/>
    <w:rsid w:val="004B75A4"/>
    <w:rsid w:val="004E29D7"/>
    <w:rsid w:val="004F0CBC"/>
    <w:rsid w:val="00515A87"/>
    <w:rsid w:val="00527B12"/>
    <w:rsid w:val="005310CF"/>
    <w:rsid w:val="00546507"/>
    <w:rsid w:val="00546B76"/>
    <w:rsid w:val="005953D6"/>
    <w:rsid w:val="005962FF"/>
    <w:rsid w:val="005A3B74"/>
    <w:rsid w:val="005B4D65"/>
    <w:rsid w:val="005C3C3E"/>
    <w:rsid w:val="0060730E"/>
    <w:rsid w:val="0061183B"/>
    <w:rsid w:val="00616625"/>
    <w:rsid w:val="00617ECA"/>
    <w:rsid w:val="00620DB4"/>
    <w:rsid w:val="0062433C"/>
    <w:rsid w:val="00641A2E"/>
    <w:rsid w:val="00652C09"/>
    <w:rsid w:val="00654CBD"/>
    <w:rsid w:val="006618B7"/>
    <w:rsid w:val="00672EB8"/>
    <w:rsid w:val="006747DE"/>
    <w:rsid w:val="006805E3"/>
    <w:rsid w:val="006915B2"/>
    <w:rsid w:val="006A4AC1"/>
    <w:rsid w:val="006A74CF"/>
    <w:rsid w:val="006C2458"/>
    <w:rsid w:val="006D007C"/>
    <w:rsid w:val="006D2FEC"/>
    <w:rsid w:val="006F5C27"/>
    <w:rsid w:val="00703FD2"/>
    <w:rsid w:val="0071084D"/>
    <w:rsid w:val="0073616F"/>
    <w:rsid w:val="007530C8"/>
    <w:rsid w:val="0079271D"/>
    <w:rsid w:val="007E2C5B"/>
    <w:rsid w:val="007E52DA"/>
    <w:rsid w:val="007E757F"/>
    <w:rsid w:val="007F7E33"/>
    <w:rsid w:val="00841EF3"/>
    <w:rsid w:val="00843F09"/>
    <w:rsid w:val="00852808"/>
    <w:rsid w:val="008862CB"/>
    <w:rsid w:val="008A3B5D"/>
    <w:rsid w:val="008B38D5"/>
    <w:rsid w:val="008B6D74"/>
    <w:rsid w:val="008C1A58"/>
    <w:rsid w:val="008C71AD"/>
    <w:rsid w:val="008F291D"/>
    <w:rsid w:val="009230C7"/>
    <w:rsid w:val="0092541D"/>
    <w:rsid w:val="00931744"/>
    <w:rsid w:val="009346E2"/>
    <w:rsid w:val="009418DF"/>
    <w:rsid w:val="009577E0"/>
    <w:rsid w:val="00960480"/>
    <w:rsid w:val="00966C93"/>
    <w:rsid w:val="00973B22"/>
    <w:rsid w:val="00977781"/>
    <w:rsid w:val="00984140"/>
    <w:rsid w:val="009A00DC"/>
    <w:rsid w:val="00A04405"/>
    <w:rsid w:val="00A46477"/>
    <w:rsid w:val="00A54634"/>
    <w:rsid w:val="00A57DB1"/>
    <w:rsid w:val="00A70976"/>
    <w:rsid w:val="00A92DB9"/>
    <w:rsid w:val="00AA1AF5"/>
    <w:rsid w:val="00AB40E5"/>
    <w:rsid w:val="00AB568F"/>
    <w:rsid w:val="00AC5737"/>
    <w:rsid w:val="00AD09F4"/>
    <w:rsid w:val="00AF454C"/>
    <w:rsid w:val="00AF7704"/>
    <w:rsid w:val="00B03D8F"/>
    <w:rsid w:val="00B14395"/>
    <w:rsid w:val="00B25076"/>
    <w:rsid w:val="00B30BF6"/>
    <w:rsid w:val="00B3177C"/>
    <w:rsid w:val="00B372D3"/>
    <w:rsid w:val="00B60F31"/>
    <w:rsid w:val="00B61D03"/>
    <w:rsid w:val="00B71247"/>
    <w:rsid w:val="00B80E53"/>
    <w:rsid w:val="00B83BE6"/>
    <w:rsid w:val="00B864E4"/>
    <w:rsid w:val="00BB48A6"/>
    <w:rsid w:val="00BC1B26"/>
    <w:rsid w:val="00BD7651"/>
    <w:rsid w:val="00BE1280"/>
    <w:rsid w:val="00BF2B2F"/>
    <w:rsid w:val="00C01BFA"/>
    <w:rsid w:val="00C03AC2"/>
    <w:rsid w:val="00C079A1"/>
    <w:rsid w:val="00C243D9"/>
    <w:rsid w:val="00C24F95"/>
    <w:rsid w:val="00C76987"/>
    <w:rsid w:val="00C81921"/>
    <w:rsid w:val="00CE4B8C"/>
    <w:rsid w:val="00CE79BB"/>
    <w:rsid w:val="00CF0457"/>
    <w:rsid w:val="00D02478"/>
    <w:rsid w:val="00D16F06"/>
    <w:rsid w:val="00D31ED5"/>
    <w:rsid w:val="00D37D73"/>
    <w:rsid w:val="00D465B8"/>
    <w:rsid w:val="00D53E5B"/>
    <w:rsid w:val="00D6661D"/>
    <w:rsid w:val="00D81EB6"/>
    <w:rsid w:val="00D827D9"/>
    <w:rsid w:val="00DA431D"/>
    <w:rsid w:val="00DB13C3"/>
    <w:rsid w:val="00DB3D15"/>
    <w:rsid w:val="00DB5E5C"/>
    <w:rsid w:val="00DC659D"/>
    <w:rsid w:val="00DD1E96"/>
    <w:rsid w:val="00DD3747"/>
    <w:rsid w:val="00E07D33"/>
    <w:rsid w:val="00E11FBB"/>
    <w:rsid w:val="00E14D0F"/>
    <w:rsid w:val="00E31586"/>
    <w:rsid w:val="00E42F4F"/>
    <w:rsid w:val="00E54498"/>
    <w:rsid w:val="00E60592"/>
    <w:rsid w:val="00E80978"/>
    <w:rsid w:val="00E861AF"/>
    <w:rsid w:val="00EB334F"/>
    <w:rsid w:val="00EB484A"/>
    <w:rsid w:val="00ED3D5F"/>
    <w:rsid w:val="00EE777D"/>
    <w:rsid w:val="00F44602"/>
    <w:rsid w:val="00F61255"/>
    <w:rsid w:val="00F80B41"/>
    <w:rsid w:val="00F86BC0"/>
    <w:rsid w:val="00F96208"/>
    <w:rsid w:val="00FC1A7D"/>
    <w:rsid w:val="00FE11FC"/>
    <w:rsid w:val="00FE3150"/>
    <w:rsid w:val="00FF7A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592EA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D74"/>
  </w:style>
  <w:style w:type="paragraph" w:styleId="Heading1">
    <w:name w:val="heading 1"/>
    <w:basedOn w:val="Normal"/>
    <w:next w:val="Normal"/>
    <w:link w:val="Heading1Char"/>
    <w:uiPriority w:val="9"/>
    <w:qFormat/>
    <w:rsid w:val="00D827D9"/>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link w:val="Heading2Char"/>
    <w:uiPriority w:val="9"/>
    <w:qFormat/>
    <w:rsid w:val="0036286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FC1A7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1A7D"/>
    <w:rPr>
      <w:rFonts w:asciiTheme="majorHAnsi" w:eastAsiaTheme="majorEastAsia" w:hAnsiTheme="majorHAnsi" w:cstheme="majorBidi"/>
      <w:i/>
      <w:iCs/>
      <w:color w:val="4F81BD" w:themeColor="accent1"/>
      <w:spacing w:val="15"/>
      <w:sz w:val="24"/>
      <w:szCs w:val="24"/>
    </w:rPr>
  </w:style>
  <w:style w:type="paragraph" w:styleId="FootnoteText">
    <w:name w:val="footnote text"/>
    <w:basedOn w:val="Normal"/>
    <w:link w:val="FootnoteTextChar"/>
    <w:uiPriority w:val="99"/>
    <w:unhideWhenUsed/>
    <w:rsid w:val="00D827D9"/>
    <w:pPr>
      <w:spacing w:after="0" w:line="240" w:lineRule="auto"/>
    </w:pPr>
    <w:rPr>
      <w:sz w:val="20"/>
      <w:szCs w:val="20"/>
    </w:rPr>
  </w:style>
  <w:style w:type="character" w:customStyle="1" w:styleId="FootnoteTextChar">
    <w:name w:val="Footnote Text Char"/>
    <w:basedOn w:val="DefaultParagraphFont"/>
    <w:link w:val="FootnoteText"/>
    <w:uiPriority w:val="99"/>
    <w:rsid w:val="00D827D9"/>
    <w:rPr>
      <w:sz w:val="20"/>
      <w:szCs w:val="20"/>
    </w:rPr>
  </w:style>
  <w:style w:type="character" w:styleId="FootnoteReference">
    <w:name w:val="footnote reference"/>
    <w:basedOn w:val="DefaultParagraphFont"/>
    <w:uiPriority w:val="99"/>
    <w:semiHidden/>
    <w:unhideWhenUsed/>
    <w:rsid w:val="00D827D9"/>
    <w:rPr>
      <w:vertAlign w:val="superscript"/>
    </w:rPr>
  </w:style>
  <w:style w:type="character" w:customStyle="1" w:styleId="Heading1Char">
    <w:name w:val="Heading 1 Char"/>
    <w:basedOn w:val="DefaultParagraphFont"/>
    <w:link w:val="Heading1"/>
    <w:uiPriority w:val="9"/>
    <w:rsid w:val="00D827D9"/>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D827D9"/>
  </w:style>
  <w:style w:type="paragraph" w:styleId="BalloonText">
    <w:name w:val="Balloon Text"/>
    <w:basedOn w:val="Normal"/>
    <w:link w:val="BalloonTextChar"/>
    <w:uiPriority w:val="99"/>
    <w:semiHidden/>
    <w:unhideWhenUsed/>
    <w:rsid w:val="00D827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7D9"/>
    <w:rPr>
      <w:rFonts w:ascii="Tahoma" w:hAnsi="Tahoma" w:cs="Tahoma"/>
      <w:sz w:val="16"/>
      <w:szCs w:val="16"/>
    </w:rPr>
  </w:style>
  <w:style w:type="character" w:styleId="Emphasis">
    <w:name w:val="Emphasis"/>
    <w:basedOn w:val="DefaultParagraphFont"/>
    <w:uiPriority w:val="20"/>
    <w:qFormat/>
    <w:rsid w:val="00984140"/>
    <w:rPr>
      <w:i/>
      <w:iCs/>
    </w:rPr>
  </w:style>
  <w:style w:type="character" w:styleId="Hyperlink">
    <w:name w:val="Hyperlink"/>
    <w:basedOn w:val="DefaultParagraphFont"/>
    <w:uiPriority w:val="99"/>
    <w:semiHidden/>
    <w:unhideWhenUsed/>
    <w:rsid w:val="00984140"/>
    <w:rPr>
      <w:color w:val="0000FF"/>
      <w:u w:val="single"/>
    </w:rPr>
  </w:style>
  <w:style w:type="character" w:styleId="Strong">
    <w:name w:val="Strong"/>
    <w:basedOn w:val="DefaultParagraphFont"/>
    <w:uiPriority w:val="22"/>
    <w:qFormat/>
    <w:rsid w:val="00984140"/>
    <w:rPr>
      <w:b/>
      <w:bCs/>
    </w:rPr>
  </w:style>
  <w:style w:type="character" w:customStyle="1" w:styleId="apple-converted-space">
    <w:name w:val="apple-converted-space"/>
    <w:basedOn w:val="DefaultParagraphFont"/>
    <w:rsid w:val="00984140"/>
  </w:style>
  <w:style w:type="paragraph" w:styleId="Header">
    <w:name w:val="header"/>
    <w:basedOn w:val="Normal"/>
    <w:link w:val="HeaderChar"/>
    <w:uiPriority w:val="99"/>
    <w:semiHidden/>
    <w:unhideWhenUsed/>
    <w:rsid w:val="006A74C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A74CF"/>
  </w:style>
  <w:style w:type="paragraph" w:styleId="Footer">
    <w:name w:val="footer"/>
    <w:basedOn w:val="Normal"/>
    <w:link w:val="FooterChar"/>
    <w:uiPriority w:val="99"/>
    <w:unhideWhenUsed/>
    <w:rsid w:val="006A74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74CF"/>
  </w:style>
  <w:style w:type="paragraph" w:styleId="NormalWeb">
    <w:name w:val="Normal (Web)"/>
    <w:basedOn w:val="Normal"/>
    <w:uiPriority w:val="99"/>
    <w:unhideWhenUsed/>
    <w:rsid w:val="0014321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079A1"/>
    <w:pPr>
      <w:ind w:left="720"/>
      <w:contextualSpacing/>
    </w:pPr>
  </w:style>
  <w:style w:type="character" w:customStyle="1" w:styleId="Heading2Char">
    <w:name w:val="Heading 2 Char"/>
    <w:basedOn w:val="DefaultParagraphFont"/>
    <w:link w:val="Heading2"/>
    <w:uiPriority w:val="9"/>
    <w:rsid w:val="00362864"/>
    <w:rPr>
      <w:rFonts w:ascii="Times New Roman" w:eastAsia="Times New Roman" w:hAnsi="Times New Roman" w:cs="Times New Roman"/>
      <w:b/>
      <w:bCs/>
      <w:sz w:val="36"/>
      <w:szCs w:val="36"/>
    </w:rPr>
  </w:style>
  <w:style w:type="paragraph" w:styleId="NoSpacing">
    <w:name w:val="No Spacing"/>
    <w:link w:val="NoSpacingChar"/>
    <w:uiPriority w:val="1"/>
    <w:qFormat/>
    <w:rsid w:val="00E14D0F"/>
    <w:pPr>
      <w:spacing w:after="0" w:line="240" w:lineRule="auto"/>
    </w:pPr>
    <w:rPr>
      <w:rFonts w:eastAsiaTheme="minorEastAsia"/>
    </w:rPr>
  </w:style>
  <w:style w:type="character" w:customStyle="1" w:styleId="NoSpacingChar">
    <w:name w:val="No Spacing Char"/>
    <w:basedOn w:val="DefaultParagraphFont"/>
    <w:link w:val="NoSpacing"/>
    <w:uiPriority w:val="1"/>
    <w:rsid w:val="00E14D0F"/>
    <w:rPr>
      <w:rFonts w:eastAsiaTheme="minorEastAsia"/>
    </w:rPr>
  </w:style>
  <w:style w:type="character" w:styleId="CommentReference">
    <w:name w:val="annotation reference"/>
    <w:basedOn w:val="DefaultParagraphFont"/>
    <w:uiPriority w:val="99"/>
    <w:semiHidden/>
    <w:unhideWhenUsed/>
    <w:rsid w:val="004A041E"/>
    <w:rPr>
      <w:sz w:val="16"/>
      <w:szCs w:val="16"/>
    </w:rPr>
  </w:style>
  <w:style w:type="paragraph" w:styleId="CommentText">
    <w:name w:val="annotation text"/>
    <w:basedOn w:val="Normal"/>
    <w:link w:val="CommentTextChar"/>
    <w:uiPriority w:val="99"/>
    <w:semiHidden/>
    <w:unhideWhenUsed/>
    <w:rsid w:val="004A041E"/>
    <w:pPr>
      <w:spacing w:line="240" w:lineRule="auto"/>
    </w:pPr>
    <w:rPr>
      <w:sz w:val="20"/>
      <w:szCs w:val="20"/>
    </w:rPr>
  </w:style>
  <w:style w:type="character" w:customStyle="1" w:styleId="CommentTextChar">
    <w:name w:val="Comment Text Char"/>
    <w:basedOn w:val="DefaultParagraphFont"/>
    <w:link w:val="CommentText"/>
    <w:uiPriority w:val="99"/>
    <w:semiHidden/>
    <w:rsid w:val="004A041E"/>
    <w:rPr>
      <w:sz w:val="20"/>
      <w:szCs w:val="20"/>
    </w:rPr>
  </w:style>
  <w:style w:type="paragraph" w:styleId="CommentSubject">
    <w:name w:val="annotation subject"/>
    <w:basedOn w:val="CommentText"/>
    <w:next w:val="CommentText"/>
    <w:link w:val="CommentSubjectChar"/>
    <w:uiPriority w:val="99"/>
    <w:semiHidden/>
    <w:unhideWhenUsed/>
    <w:rsid w:val="004A041E"/>
    <w:rPr>
      <w:b/>
      <w:bCs/>
    </w:rPr>
  </w:style>
  <w:style w:type="character" w:customStyle="1" w:styleId="CommentSubjectChar">
    <w:name w:val="Comment Subject Char"/>
    <w:basedOn w:val="CommentTextChar"/>
    <w:link w:val="CommentSubject"/>
    <w:uiPriority w:val="99"/>
    <w:semiHidden/>
    <w:rsid w:val="004A04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7022230">
      <w:bodyDiv w:val="1"/>
      <w:marLeft w:val="0"/>
      <w:marRight w:val="0"/>
      <w:marTop w:val="0"/>
      <w:marBottom w:val="0"/>
      <w:divBdr>
        <w:top w:val="none" w:sz="0" w:space="0" w:color="auto"/>
        <w:left w:val="none" w:sz="0" w:space="0" w:color="auto"/>
        <w:bottom w:val="none" w:sz="0" w:space="0" w:color="auto"/>
        <w:right w:val="none" w:sz="0" w:space="0" w:color="auto"/>
      </w:divBdr>
    </w:div>
    <w:div w:id="1357385466">
      <w:bodyDiv w:val="1"/>
      <w:marLeft w:val="0"/>
      <w:marRight w:val="0"/>
      <w:marTop w:val="0"/>
      <w:marBottom w:val="0"/>
      <w:divBdr>
        <w:top w:val="none" w:sz="0" w:space="0" w:color="auto"/>
        <w:left w:val="none" w:sz="0" w:space="0" w:color="auto"/>
        <w:bottom w:val="none" w:sz="0" w:space="0" w:color="auto"/>
        <w:right w:val="none" w:sz="0" w:space="0" w:color="auto"/>
      </w:divBdr>
    </w:div>
    <w:div w:id="1691835162">
      <w:bodyDiv w:val="1"/>
      <w:marLeft w:val="0"/>
      <w:marRight w:val="0"/>
      <w:marTop w:val="0"/>
      <w:marBottom w:val="0"/>
      <w:divBdr>
        <w:top w:val="none" w:sz="0" w:space="0" w:color="auto"/>
        <w:left w:val="none" w:sz="0" w:space="0" w:color="auto"/>
        <w:bottom w:val="none" w:sz="0" w:space="0" w:color="auto"/>
        <w:right w:val="none" w:sz="0" w:space="0" w:color="auto"/>
      </w:divBdr>
    </w:div>
    <w:div w:id="211585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dc.gov/nczved/divisions/dfbmd/diseases/campylobacte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dc.gov/ecoli/" TargetMode="External"/><Relationship Id="rId5" Type="http://schemas.openxmlformats.org/officeDocument/2006/relationships/settings" Target="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BEF38FA7D8E45EFB02BA33BFB942A43"/>
        <w:category>
          <w:name w:val="General"/>
          <w:gallery w:val="placeholder"/>
        </w:category>
        <w:types>
          <w:type w:val="bbPlcHdr"/>
        </w:types>
        <w:behaviors>
          <w:behavior w:val="content"/>
        </w:behaviors>
        <w:guid w:val="{5824448A-D9AC-4FDB-9DC1-C3F372C3151E}"/>
      </w:docPartPr>
      <w:docPartBody>
        <w:p w:rsidR="00096046" w:rsidRDefault="00841A9E" w:rsidP="00841A9E">
          <w:pPr>
            <w:pStyle w:val="6BEF38FA7D8E45EFB02BA33BFB942A43"/>
          </w:pPr>
          <w:r>
            <w:rPr>
              <w:rFonts w:asciiTheme="majorHAnsi" w:eastAsiaTheme="majorEastAsia" w:hAnsiTheme="majorHAnsi" w:cstheme="majorBidi"/>
              <w:caps/>
            </w:rPr>
            <w:t>[Type the company name]</w:t>
          </w:r>
        </w:p>
      </w:docPartBody>
    </w:docPart>
    <w:docPart>
      <w:docPartPr>
        <w:name w:val="E0B9D3BE19784F2B8FD68F26348E5243"/>
        <w:category>
          <w:name w:val="General"/>
          <w:gallery w:val="placeholder"/>
        </w:category>
        <w:types>
          <w:type w:val="bbPlcHdr"/>
        </w:types>
        <w:behaviors>
          <w:behavior w:val="content"/>
        </w:behaviors>
        <w:guid w:val="{5CF44871-EEAF-4BD6-A1DB-DBF5369D8E3F}"/>
      </w:docPartPr>
      <w:docPartBody>
        <w:p w:rsidR="00096046" w:rsidRDefault="00841A9E" w:rsidP="00841A9E">
          <w:pPr>
            <w:pStyle w:val="E0B9D3BE19784F2B8FD68F26348E5243"/>
          </w:pPr>
          <w:r>
            <w:rPr>
              <w:rFonts w:asciiTheme="majorHAnsi" w:eastAsiaTheme="majorEastAsia" w:hAnsiTheme="majorHAnsi" w:cstheme="majorBidi"/>
              <w:sz w:val="80"/>
              <w:szCs w:val="80"/>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fornian FB">
    <w:panose1 w:val="0207040306080B030204"/>
    <w:charset w:val="00"/>
    <w:family w:val="roman"/>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841A9E"/>
    <w:rsid w:val="00096046"/>
    <w:rsid w:val="00580282"/>
    <w:rsid w:val="005B704A"/>
    <w:rsid w:val="0081061E"/>
    <w:rsid w:val="00841A9E"/>
    <w:rsid w:val="00E54A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BEF38FA7D8E45EFB02BA33BFB942A43">
    <w:name w:val="6BEF38FA7D8E45EFB02BA33BFB942A43"/>
    <w:rsid w:val="00841A9E"/>
  </w:style>
  <w:style w:type="paragraph" w:customStyle="1" w:styleId="E0B9D3BE19784F2B8FD68F26348E5243">
    <w:name w:val="E0B9D3BE19784F2B8FD68F26348E5243"/>
    <w:rsid w:val="00841A9E"/>
  </w:style>
  <w:style w:type="paragraph" w:customStyle="1" w:styleId="3FDFD13FEC2F4A9E9F4E30EB44812D3B">
    <w:name w:val="3FDFD13FEC2F4A9E9F4E30EB44812D3B"/>
    <w:rsid w:val="00841A9E"/>
  </w:style>
  <w:style w:type="paragraph" w:customStyle="1" w:styleId="B44656285F424A0BBA853166BEC4E0A6">
    <w:name w:val="B44656285F424A0BBA853166BEC4E0A6"/>
    <w:rsid w:val="00841A9E"/>
  </w:style>
  <w:style w:type="paragraph" w:customStyle="1" w:styleId="4274A3C12835422C89E387C493595B65">
    <w:name w:val="4274A3C12835422C89E387C493595B65"/>
    <w:rsid w:val="00841A9E"/>
  </w:style>
  <w:style w:type="paragraph" w:customStyle="1" w:styleId="B6FDFACD00624669B5AE4CC29E85304E">
    <w:name w:val="B6FDFACD00624669B5AE4CC29E85304E"/>
    <w:rsid w:val="00841A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Sixth Edition">
  <b:Source>
    <b:Tag>USC142</b:Tag>
    <b:SourceType>InternetSite</b:SourceType>
    <b:Guid>{1B0F34FC-81F2-4DFF-8BA3-4787F7A8E22E}</b:Guid>
    <b:Author>
      <b:Author>
        <b:Corporate>U.S. Centers for Disease Control and Prevention</b:Corporate>
      </b:Author>
    </b:Author>
    <b:Title>CDC Estimates of Foodborne Illness in the United States</b:Title>
    <b:InternetSiteTitle>CDC.gov</b:InternetSiteTitle>
    <b:Year>2014</b:Year>
    <b:Month>January</b:Month>
    <b:Day>8</b:Day>
    <b:URL>http://www.cdc.gov/foodborneburden/2011-foodborne-estimates.html</b:URL>
    <b:RefOrder>1</b:RefOrder>
  </b:Source>
  <b:Source>
    <b:Tag>USC141</b:Tag>
    <b:SourceType>InternetSite</b:SourceType>
    <b:Guid>{525C9069-FD66-4D45-BA7A-14018CF160D5}</b:Guid>
    <b:Author>
      <b:Author>
        <b:Corporate>U.S. Centers for Disease Control and Prevention</b:Corporate>
      </b:Author>
    </b:Author>
    <b:Title>Food Safety</b:Title>
    <b:Year>2014</b:Year>
    <b:InternetSiteTitle>CDC.gov</b:InternetSiteTitle>
    <b:Month>September</b:Month>
    <b:URL>http://www.cdc.gov/foodsafety/facts.html</b:URL>
    <b:Day>23</b:Day>
    <b:RefOrder>2</b:RefOrder>
  </b:Source>
  <b:Source>
    <b:Tag>USC153</b:Tag>
    <b:SourceType>InternetSite</b:SourceType>
    <b:Guid>{69796792-E5BB-40E2-A449-BE70A39A5A7F}</b:Guid>
    <b:Author>
      <b:Author>
        <b:Corporate>U.S. Centers for Disease Control and Prevention</b:Corporate>
      </b:Author>
    </b:Author>
    <b:Title>Multistate Outbreak of Salmonella Poona Infections Linked to Imported Cucumbers</b:Title>
    <b:InternetSiteTitle>CDC.gov</b:InternetSiteTitle>
    <b:Year>2015</b:Year>
    <b:Month>September</b:Month>
    <b:Day>15</b:Day>
    <b:URL>http://www.cdc.gov/salmonella/poona-09-15/</b:URL>
    <b:RefOrder>3</b:RefOrder>
  </b:Source>
  <b:Source>
    <b:Tag>Wei12</b:Tag>
    <b:SourceType>Book</b:SourceType>
    <b:Guid>{B4E65608-B624-4533-BED6-713EF96FC56C}</b:Guid>
    <b:Author>
      <b:Author>
        <b:NameList>
          <b:Person>
            <b:Last>Weissert</b:Last>
            <b:First>William</b:First>
            <b:Middle>G</b:Middle>
          </b:Person>
          <b:Person>
            <b:Last>Weissert</b:Last>
            <b:First>Carol</b:First>
            <b:Middle>S</b:Middle>
          </b:Person>
        </b:NameList>
      </b:Author>
    </b:Author>
    <b:Title>Governing Health: The Politics of Health Policy</b:Title>
    <b:Year>2012</b:Year>
    <b:City>Baltimore</b:City>
    <b:Publisher>The Johns Hopkins University Press</b:Publisher>
    <b:RefOrder>4</b:RefOrder>
  </b:Source>
  <b:Source>
    <b:Tag>USC09</b:Tag>
    <b:SourceType>InternetSite</b:SourceType>
    <b:Guid>{7FB5086E-436D-4DC5-A4E0-2F1FA047BAF3}</b:Guid>
    <b:Author>
      <b:Author>
        <b:Corporate>U.S. Centers for Disease Control and Prevention</b:Corporate>
      </b:Author>
    </b:Author>
    <b:Title>Multistate Outbreak of Salmonella Typhimurium Infections Linked to Peanut Butter, 2008-2009 (FINAL UPDATE)</b:Title>
    <b:Year>2009</b:Year>
    <b:Publisher>http://www.cdc.gov/salmonella/2009/peanut-butter-2008-2009.html</b:Publisher>
    <b:InternetSiteTitle>CDC.gov</b:InternetSiteTitle>
    <b:Month>May</b:Month>
    <b:Day>11</b:Day>
    <b:URL>http://www.cdc.gov/salmonella/2009/peanut-butter-2008-2009.html</b:URL>
    <b:RefOrder>5</b:RefOrder>
  </b:Source>
  <b:Source>
    <b:Tag>Pre09</b:Tag>
    <b:SourceType>ElectronicSource</b:SourceType>
    <b:Guid>{46F25593-8AED-41B7-A341-F14588B4EF45}</b:Guid>
    <b:Author>
      <b:Author>
        <b:Corporate>President Barack Obama</b:Corporate>
      </b:Author>
    </b:Author>
    <b:Title>Weekly Address</b:Title>
    <b:City>Washington, DC</b:City>
    <b:Year>2009</b:Year>
    <b:Month>March</b:Month>
    <b:Day>14</b:Day>
    <b:URL>https://www.whitehouse.gov/the-press-office/weekly-address-president-barack-obama-announces-key-fda-appointments-and-tougher-fo</b:URL>
    <b:RefOrder>6</b:RefOrder>
  </b:Source>
  <b:Source>
    <b:Tag>Fly12</b:Tag>
    <b:SourceType>InternetSite</b:SourceType>
    <b:Guid>{CD46EF98-CDD6-46F6-A3DE-606E2C600143}</b:Guid>
    <b:Author>
      <b:Author>
        <b:NameList>
          <b:Person>
            <b:Last>Flynn</b:Last>
            <b:First>Dan</b:First>
          </b:Person>
        </b:NameList>
      </b:Author>
    </b:Author>
    <b:Title>The 10 Deadliest Outbreaks in U.S. History — Revisited</b:Title>
    <b:Year>2012</b:Year>
    <b:Month>April</b:Month>
    <b:Day>4</b:Day>
    <b:InternetSiteTitle>Food Safety News</b:InternetSiteTitle>
    <b:URL>http://www.foodsafetynews.com/2012/04/the-ten-deadliest-outbreaks-in-history-revisited/#.Vf9p8_lVikq</b:URL>
    <b:RefOrder>7</b:RefOrder>
  </b:Source>
  <b:Source>
    <b:Tag>USI06</b:Tag>
    <b:SourceType>Report</b:SourceType>
    <b:Guid>{15D24923-7FB2-4106-9A9B-7D8557CE7F15}</b:Guid>
    <b:Author>
      <b:Author>
        <b:Corporate>U.S. Institute of Medicine</b:Corporate>
      </b:Author>
    </b:Author>
    <b:Title>Addressing Foodborne Threats to Health: Policies, Practices, and Global Coordination: Workshop Summary.</b:Title>
    <b:Year>2006</b:Year>
    <b:URL>http://www.ncbi.nlm.nih.gov/books/NBK57080/</b:URL>
    <b:Publisher>National Academies Press</b:Publisher>
    <b:City>Washington, DC</b:City>
    <b:RefOrder>8</b:RefOrder>
  </b:Source>
  <b:Source>
    <b:Tag>Har94</b:Tag>
    <b:SourceType>Misc</b:SourceType>
    <b:Guid>{D893A2E2-B5EA-46EE-BA7F-D812B76A1F0B}</b:Guid>
    <b:Author>
      <b:Author>
        <b:NameList>
          <b:Person>
            <b:Last>Harman</b:Last>
            <b:First>John</b:First>
            <b:Middle>W</b:Middle>
          </b:Person>
        </b:NameList>
      </b:Author>
    </b:Author>
    <b:Title>A Unified, Risk-Based Food Safety System Needed</b:Title>
    <b:Year>1994</b:Year>
    <b:Publisher>U.S. Government Accounting Office</b:Publisher>
    <b:URL>http://www.gao.gov/products/T-RCED-94-223</b:URL>
    <b:Month>May</b:Month>
    <b:Day>25</b:Day>
    <b:PublicationTitle>Testimony Before the Human Resources &amp; Intergovernmental Relations Subcomittee, House of Representatives</b:PublicationTitle>
    <b:RefOrder>9</b:RefOrder>
  </b:Source>
  <b:Source>
    <b:Tag>USG</b:Tag>
    <b:SourceType>InternetSite</b:SourceType>
    <b:Guid>{F595A38A-DD57-4656-B1FD-8EDE08B9FB8E}</b:Guid>
    <b:Author>
      <b:Author>
        <b:Corporate>U.S. Government Accountability Office</b:Corporate>
      </b:Author>
    </b:Author>
    <b:Title>Food Safety</b:Title>
    <b:InternetSiteTitle>GAO.gov</b:InternetSiteTitle>
    <b:URL>http://www.gao.gov/key_issues/food_safety/issue_summary#t=0</b:URL>
    <b:RefOrder>10</b:RefOrder>
  </b:Source>
  <b:Source>
    <b:Tag>Lib</b:Tag>
    <b:SourceType>InternetSite</b:SourceType>
    <b:Guid>{76EBEC91-19AF-404F-BFEF-C0C813ACB427}</b:Guid>
    <b:Author>
      <b:Author>
        <b:Corporate>Library of Congress</b:Corporate>
      </b:Author>
    </b:Author>
    <b:Title>S.510 - FDA Food Safety Modernization Act</b:Title>
    <b:InternetSiteTitle>Congress.gov</b:InternetSiteTitle>
    <b:URL>https://www.congress.gov/bill/111th-congress/senate-bill/510</b:URL>
    <b:RefOrder>11</b:RefOrder>
  </b:Source>
  <b:Source>
    <b:Tag>Lib1</b:Tag>
    <b:SourceType>InternetSite</b:SourceType>
    <b:Guid>{502DA7A9-F9A5-44A8-A3FA-A06BE75FA29C}</b:Guid>
    <b:Author>
      <b:Author>
        <b:Corporate>Library of Congress</b:Corporate>
      </b:Author>
    </b:Author>
    <b:Title>H.R.2751 - FDA Food Safety Modernization Act</b:Title>
    <b:InternetSiteTitle>Congress.gov</b:InternetSiteTitle>
    <b:URL>https://www.congress.gov/bill/111th-congress/house-bill/2751</b:URL>
    <b:RefOrder>12</b:RefOrder>
  </b:Source>
  <b:Source>
    <b:Tag>STO</b:Tag>
    <b:SourceType>InternetSite</b:SourceType>
    <b:Guid>{F3B7FB23-99D7-4B4D-8AB1-A6314B8FE588}</b:Guid>
    <b:Author>
      <b:Author>
        <b:Corporate>STOP Foodborne Illness</b:Corporate>
      </b:Author>
    </b:Author>
    <b:Title>What We Do: About Us</b:Title>
    <b:URL>http://www.stopfoodborneillness.org/about-us/get-to-know-us/</b:URL>
    <b:RefOrder>13</b:RefOrder>
  </b:Source>
  <b:Source>
    <b:Tag>Pre</b:Tag>
    <b:SourceType>InternetSite</b:SourceType>
    <b:Guid>{8E19D293-8F99-4891-8727-2F011A027155}</b:Guid>
    <b:Author>
      <b:Author>
        <b:Corporate>President's Food Safety Working Group</b:Corporate>
      </b:Author>
    </b:Author>
    <b:Title>Food Safety Working Group: Key Findings</b:Title>
    <b:URL>http://www.foodsafetyworkinggroup.gov/ContentLearn/HomeLearn.htm#2</b:URL>
    <b:RefOrder>14</b:RefOrder>
  </b:Source>
  <b:Source>
    <b:Tag>Nix15</b:Tag>
    <b:SourceType>ArticleInAPeriodical</b:SourceType>
    <b:Guid>{3C5B5F0E-6828-4E5A-B889-32E6ED45F20E}</b:Guid>
    <b:Author>
      <b:Author>
        <b:NameList>
          <b:Person>
            <b:Last>Nixon</b:Last>
            <b:First>Ron</b:First>
          </b:Person>
        </b:NameList>
      </b:Author>
    </b:Author>
    <b:Title>Funding Gap Hinders Law for Ensuring Food Safety</b:Title>
    <b:Year>2015</b:Year>
    <b:Month>April</b:Month>
    <b:Day>7</b:Day>
    <b:PeriodicalTitle>The New York Times</b:PeriodicalTitle>
    <b:RefOrder>15</b:RefOrder>
  </b:Source>
  <b:Source>
    <b:Tag>USF15</b:Tag>
    <b:SourceType>InternetSite</b:SourceType>
    <b:Guid>{77D49B03-74C4-4B18-8FF1-EE5A59CF4571}</b:Guid>
    <b:Author>
      <b:Author>
        <b:Corporate>U. S. Food and Drug Administration</b:Corporate>
      </b:Author>
    </b:Author>
    <b:Title>Food Safety: It's Especially Important for At-Risk Groups</b:Title>
    <b:Year>2015</b:Year>
    <b:Month>September</b:Month>
    <b:InternetSiteTitle>FDA.gov</b:InternetSiteTitle>
    <b:URL>http://www.fda.gov/Food/FoodborneIllnessContaminants/PeopleAtRisk/ucm352830.htm</b:URL>
    <b:RefOrder>16</b:RefOrder>
  </b:Source>
  <b:Source>
    <b:Tag>USC154</b:Tag>
    <b:SourceType>InternetSite</b:SourceType>
    <b:Guid>{28F1BBA5-02B2-4967-8121-72AF114D4C2E}</b:Guid>
    <b:Author>
      <b:Author>
        <b:Corporate>U.S. Centers for Disease Control and Prevention</b:Corporate>
      </b:Author>
    </b:Author>
    <b:Title>New CDC Data on Foodborne Disease Outbreaks</b:Title>
    <b:InternetSiteTitle>CDC.gov</b:InternetSiteTitle>
    <b:Year>2015</b:Year>
    <b:Month>May</b:Month>
    <b:Day>27</b:Day>
    <b:URL>http://www.cdc.gov/features/foodborne-diseases-data/</b:URL>
    <b:RefOrder>17</b:RefOrder>
  </b:Source>
  <b:Source>
    <b:Tag>USD2</b:Tag>
    <b:SourceType>InternetSite</b:SourceType>
    <b:Guid>{29398729-2089-40B2-B9A6-E66E4F27DE75}</b:Guid>
    <b:Author>
      <b:Author>
        <b:Corporate>U.S. Department of Health and Human Services</b:Corporate>
      </b:Author>
    </b:Author>
    <b:Title>Long-Term Effects</b:Title>
    <b:InternetSiteTitle>Foodsafety.gov</b:InternetSiteTitle>
    <b:URL>http://www.foodsafety.gov/poisoning/effects/</b:URL>
    <b:RefOrder>18</b:RefOrder>
  </b:Source>
  <b:Source>
    <b:Tag>Lib2</b:Tag>
    <b:SourceType>InternetSite</b:SourceType>
    <b:Guid>{C3109BFC-27C6-456F-B740-6B33D7C2A939}</b:Guid>
    <b:Author>
      <b:Author>
        <b:Corporate>Library of Congress</b:Corporate>
      </b:Author>
    </b:Author>
    <b:Title>S.287 - Safe Food Act of 2015</b:Title>
    <b:InternetSiteTitle>Congress.gov</b:InternetSiteTitle>
    <b:URL>https://www.congress.gov/bill/114th-congress/senate-bill/287/text</b:URL>
    <b:RefOrder>19</b:RefOrder>
  </b:Source>
  <b:Source>
    <b:Tag>Sch121</b:Tag>
    <b:SourceType>JournalArticle</b:SourceType>
    <b:Guid>{E94E71EF-5DC9-4417-845B-EB26C2F3EEBC}</b:Guid>
    <b:Author>
      <b:Author>
        <b:NameList>
          <b:Person>
            <b:Last>Scharff</b:Last>
            <b:First>Robert</b:First>
            <b:Middle>L</b:Middle>
          </b:Person>
        </b:NameList>
      </b:Author>
    </b:Author>
    <b:Title>Economic Burden from Health Losses Due to Foodborne Illness in the United States</b:Title>
    <b:Year>2012</b:Year>
    <b:JournalName>Journal of Food Protection</b:JournalName>
    <b:Pages>123–131</b:Pages>
    <b:RefOrder>20</b:RefOrder>
  </b:Source>
  <b:Source>
    <b:Tag>The</b:Tag>
    <b:SourceType>InternetSite</b:SourceType>
    <b:Guid>{5D236742-AC5B-402F-8930-6516AD8A3629}</b:Guid>
    <b:Author>
      <b:Author>
        <b:Corporate>The Center for Foodborne Illness Research and Prevention</b:Corporate>
      </b:Author>
    </b:Author>
    <b:Title>About Foodborne Illness</b:Title>
    <b:InternetSiteTitle>CFI</b:InternetSiteTitle>
    <b:URL>http://www.foodborneillness.org/</b:URL>
    <b:RefOrder>21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F913F4C-1E37-41F9-B01F-EEFF214D9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2448</Words>
  <Characters>13960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Foodborne Illness and Policy in the United States</vt:lpstr>
    </vt:vector>
  </TitlesOfParts>
  <Company>Florida state university</Company>
  <LinksUpToDate>false</LinksUpToDate>
  <CharactersWithSpaces>16376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Foodborne Illness and Policy in the United States</dc:title>
  <dc:subject>Capstone Paper, Part 1</dc:subject>
  <dc:creator>Kennedy Minai</dc:creator>
  <cp:keywords/>
  <dc:description/>
  <cp:lastModifiedBy>Kennedy Minai</cp:lastModifiedBy>
  <cp:revision>2</cp:revision>
  <dcterms:created xsi:type="dcterms:W3CDTF">2017-02-12T06:10:00Z</dcterms:created>
  <dcterms:modified xsi:type="dcterms:W3CDTF">2017-02-12T06:10:00Z</dcterms:modified>
</cp:coreProperties>
</file>