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ABE5E" w14:textId="77777777" w:rsidR="00C9345B" w:rsidRDefault="00C9345B" w:rsidP="00C9345B">
      <w:pPr>
        <w:spacing w:line="480" w:lineRule="auto"/>
        <w:jc w:val="center"/>
        <w:rPr>
          <w:rFonts w:ascii="Times New Roman" w:hAnsi="Times New Roman"/>
        </w:rPr>
      </w:pPr>
      <w:bookmarkStart w:id="0" w:name="_GoBack"/>
      <w:bookmarkEnd w:id="0"/>
    </w:p>
    <w:p w14:paraId="0925EC53" w14:textId="77777777" w:rsidR="007F2FDF" w:rsidRDefault="007F2FDF" w:rsidP="007F2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Wayne,</w:t>
      </w:r>
    </w:p>
    <w:p w14:paraId="0EE7ED45" w14:textId="77777777" w:rsidR="007F2FDF" w:rsidRDefault="007F2FDF" w:rsidP="007F2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72861D9F" w14:textId="77777777" w:rsidR="007F2FDF" w:rsidRDefault="007F2FDF" w:rsidP="007F2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Thank you for completing the Week 2 assignment based on 10 articles. I appreciate the narrative in your submission where you provided the key points of each article (purpose, research method, research design, sample, data collection instrument, results). I hope reviewing the research gaps from these articles will help you develop the contents of your dissertation effectively.</w:t>
      </w:r>
    </w:p>
    <w:p w14:paraId="1E2B4763" w14:textId="77777777" w:rsidR="007F2FDF" w:rsidRDefault="007F2FDF" w:rsidP="007F2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7D5E66B8" w14:textId="77777777" w:rsidR="007F2FDF" w:rsidRDefault="007F2FDF" w:rsidP="007F2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Please review my feedback. Note that I listed the initial errors. Make sure to take note of similar errors throughout your document. Kindly make the changes for papers that you have to submit in the future.</w:t>
      </w:r>
    </w:p>
    <w:p w14:paraId="2997A52B" w14:textId="77777777" w:rsidR="007F2FDF" w:rsidRDefault="007F2FDF" w:rsidP="007F2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39A83412" w14:textId="77777777" w:rsidR="007F2FDF" w:rsidRDefault="007F2FDF" w:rsidP="007F2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 Score:  170 out of 210</w:t>
      </w:r>
    </w:p>
    <w:p w14:paraId="04E25B07" w14:textId="77777777" w:rsidR="007F2FDF" w:rsidRDefault="007F2FDF" w:rsidP="007F2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7ACACFC4" w14:textId="77777777" w:rsidR="007F2FDF" w:rsidRDefault="007F2FDF" w:rsidP="007F2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1918332" w14:textId="77777777" w:rsidR="007F2FDF" w:rsidRDefault="007F2FDF" w:rsidP="007F2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Take care,</w:t>
      </w:r>
    </w:p>
    <w:p w14:paraId="5662EBB5" w14:textId="77777777" w:rsidR="007F2FDF" w:rsidRDefault="007F2FDF" w:rsidP="007F2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BF950BA" w14:textId="77777777" w:rsidR="00C9345B" w:rsidRDefault="007F2FDF" w:rsidP="007F2FDF">
      <w:pPr>
        <w:spacing w:line="480" w:lineRule="auto"/>
        <w:rPr>
          <w:rFonts w:ascii="Times New Roman" w:hAnsi="Times New Roman"/>
        </w:rPr>
      </w:pPr>
      <w:r>
        <w:rPr>
          <w:rFonts w:ascii="Helvetica" w:hAnsi="Helvetica" w:cs="Helvetica"/>
          <w:sz w:val="22"/>
          <w:szCs w:val="22"/>
        </w:rPr>
        <w:t>Dr. Lao</w:t>
      </w:r>
    </w:p>
    <w:p w14:paraId="169ABE79" w14:textId="77777777" w:rsidR="00C9345B" w:rsidRDefault="00C9345B" w:rsidP="00C9345B">
      <w:pPr>
        <w:spacing w:line="480" w:lineRule="auto"/>
        <w:jc w:val="center"/>
        <w:rPr>
          <w:rFonts w:ascii="Times New Roman" w:hAnsi="Times New Roman"/>
        </w:rPr>
      </w:pPr>
    </w:p>
    <w:p w14:paraId="4989E5B3" w14:textId="77777777" w:rsidR="00C9345B" w:rsidRDefault="00C9345B" w:rsidP="00C9345B">
      <w:pPr>
        <w:spacing w:line="480" w:lineRule="auto"/>
        <w:jc w:val="center"/>
        <w:rPr>
          <w:rFonts w:ascii="Times New Roman" w:hAnsi="Times New Roman"/>
        </w:rPr>
      </w:pPr>
    </w:p>
    <w:p w14:paraId="4A3DD147" w14:textId="77777777" w:rsidR="00C9345B" w:rsidRDefault="00C9345B" w:rsidP="00C9345B">
      <w:pPr>
        <w:spacing w:line="480" w:lineRule="auto"/>
        <w:jc w:val="center"/>
        <w:rPr>
          <w:rFonts w:ascii="Times New Roman" w:hAnsi="Times New Roman"/>
        </w:rPr>
      </w:pPr>
    </w:p>
    <w:p w14:paraId="4092750C" w14:textId="77777777" w:rsidR="00C9345B" w:rsidRDefault="00C9345B" w:rsidP="00C9345B">
      <w:pPr>
        <w:spacing w:line="480" w:lineRule="auto"/>
        <w:jc w:val="center"/>
        <w:rPr>
          <w:rFonts w:ascii="Times New Roman" w:hAnsi="Times New Roman"/>
        </w:rPr>
      </w:pPr>
    </w:p>
    <w:p w14:paraId="4DA1288C" w14:textId="77777777" w:rsidR="00C9345B" w:rsidRDefault="00C9345B" w:rsidP="00C9345B">
      <w:pPr>
        <w:spacing w:line="480" w:lineRule="auto"/>
        <w:jc w:val="center"/>
        <w:rPr>
          <w:rFonts w:ascii="Times New Roman" w:hAnsi="Times New Roman"/>
        </w:rPr>
      </w:pPr>
    </w:p>
    <w:p w14:paraId="3A9D5EDF" w14:textId="77777777" w:rsidR="00C9345B" w:rsidRDefault="00C9345B" w:rsidP="00C9345B">
      <w:pPr>
        <w:spacing w:line="480" w:lineRule="auto"/>
        <w:jc w:val="center"/>
        <w:rPr>
          <w:rFonts w:ascii="Times New Roman" w:hAnsi="Times New Roman"/>
        </w:rPr>
      </w:pPr>
    </w:p>
    <w:p w14:paraId="424D6CF3" w14:textId="77777777" w:rsidR="00DE348E" w:rsidRDefault="00DE348E" w:rsidP="00C9345B">
      <w:pPr>
        <w:spacing w:line="480" w:lineRule="auto"/>
        <w:jc w:val="center"/>
        <w:rPr>
          <w:rFonts w:ascii="Times New Roman" w:hAnsi="Times New Roman"/>
        </w:rPr>
      </w:pPr>
      <w:r w:rsidRPr="00DE348E">
        <w:rPr>
          <w:rFonts w:ascii="Times New Roman" w:hAnsi="Times New Roman"/>
        </w:rPr>
        <w:t xml:space="preserve">Summary of Articles </w:t>
      </w:r>
    </w:p>
    <w:p w14:paraId="2F597B3F" w14:textId="77777777" w:rsidR="002D2FF0" w:rsidRDefault="002D2FF0" w:rsidP="00C9345B">
      <w:pPr>
        <w:spacing w:line="480" w:lineRule="auto"/>
        <w:jc w:val="center"/>
        <w:rPr>
          <w:rFonts w:ascii="Times New Roman" w:hAnsi="Times New Roman"/>
        </w:rPr>
      </w:pPr>
      <w:r>
        <w:rPr>
          <w:rFonts w:ascii="Times New Roman" w:hAnsi="Times New Roman"/>
        </w:rPr>
        <w:t>Wayne Nelmes</w:t>
      </w:r>
    </w:p>
    <w:p w14:paraId="16D9F8FB" w14:textId="77777777" w:rsidR="00C9345B" w:rsidRDefault="00C9345B" w:rsidP="00C9345B">
      <w:pPr>
        <w:spacing w:line="480" w:lineRule="auto"/>
        <w:jc w:val="center"/>
        <w:rPr>
          <w:rFonts w:ascii="Times New Roman" w:hAnsi="Times New Roman"/>
        </w:rPr>
      </w:pPr>
      <w:r>
        <w:rPr>
          <w:rFonts w:ascii="Times New Roman" w:hAnsi="Times New Roman"/>
        </w:rPr>
        <w:t>Grand Canyon University</w:t>
      </w:r>
      <w:r w:rsidR="005A0EBF">
        <w:rPr>
          <w:rFonts w:ascii="Times New Roman" w:hAnsi="Times New Roman"/>
        </w:rPr>
        <w:t xml:space="preserve">: </w:t>
      </w:r>
      <w:r w:rsidR="002D2FF0">
        <w:rPr>
          <w:rFonts w:ascii="Times New Roman" w:hAnsi="Times New Roman"/>
        </w:rPr>
        <w:t>EDU 812 - 0500</w:t>
      </w:r>
    </w:p>
    <w:p w14:paraId="43316789" w14:textId="77777777" w:rsidR="00C9345B" w:rsidRDefault="002D2FF0" w:rsidP="00C9345B">
      <w:pPr>
        <w:spacing w:line="480" w:lineRule="auto"/>
        <w:jc w:val="center"/>
        <w:rPr>
          <w:rFonts w:ascii="Times New Roman" w:hAnsi="Times New Roman"/>
        </w:rPr>
      </w:pPr>
      <w:r>
        <w:rPr>
          <w:rFonts w:ascii="Times New Roman" w:hAnsi="Times New Roman"/>
        </w:rPr>
        <w:t>29 July 2016</w:t>
      </w:r>
      <w:r w:rsidR="005A0EBF">
        <w:rPr>
          <w:rFonts w:ascii="Times New Roman" w:hAnsi="Times New Roman"/>
        </w:rPr>
        <w:t xml:space="preserve"> </w:t>
      </w:r>
      <w:r w:rsidR="005A0EBF">
        <w:rPr>
          <w:rFonts w:ascii="Times New Roman" w:hAnsi="Times New Roman"/>
        </w:rPr>
        <w:br/>
      </w:r>
      <w:r w:rsidR="00C9345B">
        <w:rPr>
          <w:rFonts w:ascii="Times New Roman" w:hAnsi="Times New Roman"/>
        </w:rPr>
        <w:br/>
      </w:r>
    </w:p>
    <w:p w14:paraId="595DCF01" w14:textId="77777777" w:rsidR="002D2FF0" w:rsidRPr="002D2FF0" w:rsidRDefault="00C9345B" w:rsidP="002D2FF0">
      <w:pPr>
        <w:spacing w:line="480" w:lineRule="auto"/>
        <w:jc w:val="center"/>
        <w:rPr>
          <w:rFonts w:ascii="Times New Roman" w:hAnsi="Times New Roman"/>
        </w:rPr>
      </w:pPr>
      <w:r>
        <w:rPr>
          <w:rFonts w:ascii="Times New Roman" w:hAnsi="Times New Roman"/>
        </w:rPr>
        <w:br w:type="page"/>
      </w:r>
      <w:r w:rsidR="00DE348E" w:rsidRPr="00DE348E">
        <w:rPr>
          <w:rFonts w:ascii="Times New Roman" w:hAnsi="Times New Roman"/>
        </w:rPr>
        <w:lastRenderedPageBreak/>
        <w:t>Summary of Articles</w:t>
      </w:r>
    </w:p>
    <w:p w14:paraId="7EDB4A34" w14:textId="77777777" w:rsidR="002D2FF0" w:rsidRPr="002D2FF0" w:rsidRDefault="002D2FF0" w:rsidP="002D2FF0">
      <w:pPr>
        <w:spacing w:line="480" w:lineRule="auto"/>
        <w:jc w:val="center"/>
        <w:rPr>
          <w:rFonts w:ascii="Times New Roman" w:hAnsi="Times New Roman"/>
        </w:rPr>
      </w:pPr>
      <w:r w:rsidRPr="002D2FF0">
        <w:rPr>
          <w:rFonts w:ascii="Times New Roman" w:hAnsi="Times New Roman"/>
        </w:rPr>
        <w:t>Abstract</w:t>
      </w:r>
    </w:p>
    <w:p w14:paraId="3DBA9BDC" w14:textId="77777777" w:rsidR="002D2FF0" w:rsidRDefault="004E60DD" w:rsidP="002D2FF0">
      <w:pPr>
        <w:spacing w:line="480" w:lineRule="auto"/>
        <w:ind w:firstLine="720"/>
        <w:rPr>
          <w:rFonts w:ascii="Times New Roman" w:hAnsi="Times New Roman"/>
        </w:rPr>
      </w:pPr>
      <w:r>
        <w:rPr>
          <w:rFonts w:ascii="Times New Roman" w:hAnsi="Times New Roman"/>
        </w:rPr>
        <w:t xml:space="preserve">The purpose of this paper to draw or paint a picture on how employee engagement has an effect on retention. The </w:t>
      </w:r>
      <w:del w:id="1" w:author="Teresa Lao, Ph. D." w:date="2016-09-23T01:51:00Z">
        <w:r w:rsidDel="007F2FDF">
          <w:rPr>
            <w:rFonts w:ascii="Times New Roman" w:hAnsi="Times New Roman"/>
          </w:rPr>
          <w:delText xml:space="preserve">ten </w:delText>
        </w:r>
      </w:del>
      <w:ins w:id="2" w:author="Teresa Lao, Ph. D." w:date="2016-09-23T01:51:00Z">
        <w:r w:rsidR="007F2FDF">
          <w:rPr>
            <w:rFonts w:ascii="Times New Roman" w:hAnsi="Times New Roman"/>
          </w:rPr>
          <w:t xml:space="preserve">[10] </w:t>
        </w:r>
      </w:ins>
      <w:r>
        <w:rPr>
          <w:rFonts w:ascii="Times New Roman" w:hAnsi="Times New Roman"/>
        </w:rPr>
        <w:t xml:space="preserve">articles that will be utilized in this paper will help illuminate just how much or how little employee engagement effects retention. With the recent closures and </w:t>
      </w:r>
      <w:del w:id="3" w:author="Teresa Lao, Ph. D." w:date="2016-09-23T01:52:00Z">
        <w:r w:rsidDel="007F2FDF">
          <w:rPr>
            <w:rFonts w:ascii="Times New Roman" w:hAnsi="Times New Roman"/>
          </w:rPr>
          <w:delText>turn overs</w:delText>
        </w:r>
      </w:del>
      <w:ins w:id="4" w:author="Teresa Lao, Ph. D." w:date="2016-09-23T01:52:00Z">
        <w:r w:rsidR="007F2FDF">
          <w:rPr>
            <w:rFonts w:ascii="Times New Roman" w:hAnsi="Times New Roman"/>
          </w:rPr>
          <w:t>[turnovers]</w:t>
        </w:r>
      </w:ins>
      <w:r>
        <w:rPr>
          <w:rFonts w:ascii="Times New Roman" w:hAnsi="Times New Roman"/>
        </w:rPr>
        <w:t xml:space="preserve"> of most of the big retail giants, the articles portrayed in this paper will hopefully cast some light on the issues with employee engagement and turnover.</w:t>
      </w:r>
      <w:r w:rsidR="004956B7">
        <w:rPr>
          <w:rFonts w:ascii="Times New Roman" w:hAnsi="Times New Roman"/>
        </w:rPr>
        <w:t xml:space="preserve"> This paper will give you a brief but understandable insight to employee engagement and retention of talented works.</w:t>
      </w:r>
    </w:p>
    <w:p w14:paraId="3AFA2136" w14:textId="77777777" w:rsidR="004956B7" w:rsidRPr="002D2FF0" w:rsidRDefault="004956B7" w:rsidP="004956B7">
      <w:pPr>
        <w:spacing w:line="480" w:lineRule="auto"/>
        <w:jc w:val="center"/>
        <w:rPr>
          <w:rFonts w:ascii="Times New Roman" w:hAnsi="Times New Roman"/>
        </w:rPr>
      </w:pPr>
      <w:r>
        <w:rPr>
          <w:rFonts w:ascii="Times New Roman" w:hAnsi="Times New Roman"/>
        </w:rPr>
        <w:t xml:space="preserve">Article one: </w:t>
      </w:r>
      <w:r w:rsidRPr="004956B7">
        <w:rPr>
          <w:rFonts w:ascii="Times New Roman" w:hAnsi="Times New Roman"/>
        </w:rPr>
        <w:t>Executive Presence: The X Factor in Employee Engagement.</w:t>
      </w:r>
    </w:p>
    <w:p w14:paraId="28D8E9BD" w14:textId="77777777" w:rsidR="008D6FE6" w:rsidRDefault="00286A25" w:rsidP="008D6FE6">
      <w:pPr>
        <w:spacing w:line="480" w:lineRule="auto"/>
        <w:ind w:firstLine="720"/>
        <w:rPr>
          <w:rFonts w:ascii="Times New Roman" w:hAnsi="Times New Roman"/>
        </w:rPr>
      </w:pPr>
      <w:del w:id="5" w:author="Teresa Lao, Ph. D." w:date="2016-09-23T01:52:00Z">
        <w:r w:rsidDel="007F2FDF">
          <w:rPr>
            <w:rFonts w:ascii="Times New Roman" w:hAnsi="Times New Roman"/>
          </w:rPr>
          <w:delText>With-in</w:delText>
        </w:r>
      </w:del>
      <w:ins w:id="6" w:author="Teresa Lao, Ph. D." w:date="2016-09-23T01:52:00Z">
        <w:r w:rsidR="007F2FDF">
          <w:rPr>
            <w:rFonts w:ascii="Times New Roman" w:hAnsi="Times New Roman"/>
          </w:rPr>
          <w:t>[In]</w:t>
        </w:r>
      </w:ins>
      <w:r>
        <w:rPr>
          <w:rFonts w:ascii="Times New Roman" w:hAnsi="Times New Roman"/>
        </w:rPr>
        <w:t xml:space="preserve"> this article, the </w:t>
      </w:r>
      <w:commentRangeStart w:id="7"/>
      <w:r>
        <w:rPr>
          <w:rFonts w:ascii="Times New Roman" w:hAnsi="Times New Roman"/>
        </w:rPr>
        <w:t xml:space="preserve">author talks </w:t>
      </w:r>
      <w:commentRangeEnd w:id="7"/>
      <w:r w:rsidR="007F2FDF">
        <w:rPr>
          <w:rStyle w:val="CommentReference"/>
        </w:rPr>
        <w:commentReference w:id="7"/>
      </w:r>
      <w:r>
        <w:rPr>
          <w:rFonts w:ascii="Times New Roman" w:hAnsi="Times New Roman"/>
        </w:rPr>
        <w:t xml:space="preserve">about how if they develop the leadership of and organization, they will be better equipped to find ways to keep and engage talented employees. So research was conducted on the best and most effective way to train the leadership in employee engagement. To achieve </w:t>
      </w:r>
      <w:r w:rsidR="008D6FE6">
        <w:rPr>
          <w:rFonts w:ascii="Times New Roman" w:hAnsi="Times New Roman"/>
        </w:rPr>
        <w:t>and validate their research</w:t>
      </w:r>
      <w:r>
        <w:rPr>
          <w:rFonts w:ascii="Times New Roman" w:hAnsi="Times New Roman"/>
        </w:rPr>
        <w:t xml:space="preserve"> according to </w:t>
      </w:r>
      <w:r w:rsidR="008D6FE6" w:rsidRPr="008D6FE6">
        <w:rPr>
          <w:rFonts w:ascii="Times New Roman" w:hAnsi="Times New Roman"/>
        </w:rPr>
        <w:t>Bates</w:t>
      </w:r>
      <w:r w:rsidR="008D6FE6">
        <w:rPr>
          <w:rFonts w:ascii="Times New Roman" w:hAnsi="Times New Roman"/>
        </w:rPr>
        <w:t xml:space="preserve"> </w:t>
      </w:r>
      <w:commentRangeStart w:id="8"/>
      <w:r w:rsidR="008D6FE6">
        <w:rPr>
          <w:rFonts w:ascii="Times New Roman" w:hAnsi="Times New Roman"/>
        </w:rPr>
        <w:t>&amp;</w:t>
      </w:r>
      <w:commentRangeEnd w:id="8"/>
      <w:r w:rsidR="007F2FDF">
        <w:rPr>
          <w:rStyle w:val="CommentReference"/>
        </w:rPr>
        <w:commentReference w:id="8"/>
      </w:r>
      <w:r w:rsidR="008D6FE6">
        <w:rPr>
          <w:rFonts w:ascii="Times New Roman" w:hAnsi="Times New Roman"/>
        </w:rPr>
        <w:t xml:space="preserve"> </w:t>
      </w:r>
      <w:r w:rsidR="008D6FE6" w:rsidRPr="008D6FE6">
        <w:rPr>
          <w:rFonts w:ascii="Times New Roman" w:hAnsi="Times New Roman"/>
        </w:rPr>
        <w:t>Weighart</w:t>
      </w:r>
      <w:r w:rsidR="008D6FE6">
        <w:rPr>
          <w:rFonts w:ascii="Times New Roman" w:hAnsi="Times New Roman"/>
        </w:rPr>
        <w:t>, (2014) they “</w:t>
      </w:r>
      <w:r w:rsidR="008D6FE6" w:rsidRPr="008D6FE6">
        <w:rPr>
          <w:rFonts w:ascii="Times New Roman" w:hAnsi="Times New Roman"/>
        </w:rPr>
        <w:t>solicited the independent inputs of an expert panel of management psychologists</w:t>
      </w:r>
      <w:r w:rsidR="008D6FE6">
        <w:rPr>
          <w:rFonts w:ascii="Times New Roman" w:hAnsi="Times New Roman"/>
        </w:rPr>
        <w:t>” (P.49) A</w:t>
      </w:r>
      <w:r w:rsidR="002D2FF0" w:rsidRPr="002D2FF0">
        <w:rPr>
          <w:rFonts w:ascii="Times New Roman" w:hAnsi="Times New Roman"/>
        </w:rPr>
        <w:t>ll</w:t>
      </w:r>
      <w:r w:rsidR="008D6FE6">
        <w:rPr>
          <w:rFonts w:ascii="Times New Roman" w:hAnsi="Times New Roman"/>
        </w:rPr>
        <w:t xml:space="preserve"> on the panel had at least 15 plus </w:t>
      </w:r>
      <w:r w:rsidR="006C03EC">
        <w:rPr>
          <w:rFonts w:ascii="Times New Roman" w:hAnsi="Times New Roman"/>
        </w:rPr>
        <w:t xml:space="preserve">years’ worth of experience in executive development and assessment, these business </w:t>
      </w:r>
      <w:commentRangeStart w:id="9"/>
      <w:r w:rsidR="006C03EC">
        <w:rPr>
          <w:rFonts w:ascii="Times New Roman" w:hAnsi="Times New Roman"/>
        </w:rPr>
        <w:t>phycologist</w:t>
      </w:r>
      <w:commentRangeEnd w:id="9"/>
      <w:r w:rsidR="007F2FDF">
        <w:rPr>
          <w:rStyle w:val="CommentReference"/>
        </w:rPr>
        <w:commentReference w:id="9"/>
      </w:r>
      <w:r w:rsidR="006C03EC">
        <w:rPr>
          <w:rFonts w:ascii="Times New Roman" w:hAnsi="Times New Roman"/>
        </w:rPr>
        <w:t xml:space="preserve"> help narrow down a very large pool of question to just the few they needed to gather the information that was needed to achieve the results they were looking for.</w:t>
      </w:r>
      <w:r w:rsidR="009A276E">
        <w:rPr>
          <w:rFonts w:ascii="Times New Roman" w:hAnsi="Times New Roman"/>
        </w:rPr>
        <w:t xml:space="preserve"> </w:t>
      </w:r>
      <w:r w:rsidR="009E4CF4">
        <w:rPr>
          <w:rFonts w:ascii="Times New Roman" w:hAnsi="Times New Roman"/>
        </w:rPr>
        <w:t>They tested the instrument by initiating a pilot study of over 100 leaders from 20 different companies. “</w:t>
      </w:r>
      <w:r w:rsidR="009E4CF4" w:rsidRPr="009E4CF4">
        <w:rPr>
          <w:rFonts w:ascii="Times New Roman" w:hAnsi="Times New Roman"/>
        </w:rPr>
        <w:t>Fifty-five percent of the participants were senior executives (C-level, executive vice president, senior vice president), and 45 percent were midlevel executives (vice president, director)</w:t>
      </w:r>
      <w:r w:rsidR="009E4CF4">
        <w:rPr>
          <w:rFonts w:ascii="Times New Roman" w:hAnsi="Times New Roman"/>
        </w:rPr>
        <w:t>.” (</w:t>
      </w:r>
      <w:r w:rsidR="009E4CF4" w:rsidRPr="009E4CF4">
        <w:rPr>
          <w:rFonts w:ascii="Times New Roman" w:hAnsi="Times New Roman"/>
        </w:rPr>
        <w:t>Bates &amp; Weighart</w:t>
      </w:r>
      <w:r w:rsidR="009E4CF4">
        <w:rPr>
          <w:rFonts w:ascii="Times New Roman" w:hAnsi="Times New Roman"/>
        </w:rPr>
        <w:t xml:space="preserve">) </w:t>
      </w:r>
      <w:r w:rsidR="006E247E">
        <w:rPr>
          <w:rFonts w:ascii="Times New Roman" w:hAnsi="Times New Roman"/>
        </w:rPr>
        <w:t>The final results of this study showed that leaders had a greater appreciation for getting a broader, personal and richer view on employee engagement.</w:t>
      </w:r>
    </w:p>
    <w:p w14:paraId="248BB853" w14:textId="77777777" w:rsidR="006C03EC" w:rsidRDefault="006C03EC" w:rsidP="008B0EC1">
      <w:pPr>
        <w:spacing w:line="480" w:lineRule="auto"/>
        <w:jc w:val="center"/>
        <w:rPr>
          <w:rFonts w:ascii="Times New Roman" w:hAnsi="Times New Roman"/>
        </w:rPr>
      </w:pPr>
      <w:r>
        <w:rPr>
          <w:rFonts w:ascii="Times New Roman" w:hAnsi="Times New Roman"/>
        </w:rPr>
        <w:t xml:space="preserve">Article Two: </w:t>
      </w:r>
      <w:r w:rsidRPr="006C03EC">
        <w:rPr>
          <w:rFonts w:ascii="Times New Roman" w:hAnsi="Times New Roman"/>
        </w:rPr>
        <w:t>Human capital management: The central element of all risk</w:t>
      </w:r>
    </w:p>
    <w:p w14:paraId="1F2B18A1" w14:textId="77777777" w:rsidR="008B0EC1" w:rsidRDefault="008B0EC1" w:rsidP="008B0EC1">
      <w:pPr>
        <w:spacing w:line="480" w:lineRule="auto"/>
        <w:rPr>
          <w:ins w:id="10" w:author="Teresa Lao, Ph. D." w:date="2016-09-23T01:56:00Z"/>
          <w:rFonts w:ascii="Times New Roman" w:hAnsi="Times New Roman"/>
        </w:rPr>
      </w:pPr>
      <w:r>
        <w:rPr>
          <w:rFonts w:ascii="Times New Roman" w:hAnsi="Times New Roman"/>
        </w:rPr>
        <w:lastRenderedPageBreak/>
        <w:tab/>
        <w:t xml:space="preserve">This </w:t>
      </w:r>
      <w:commentRangeStart w:id="11"/>
      <w:r>
        <w:rPr>
          <w:rFonts w:ascii="Times New Roman" w:hAnsi="Times New Roman"/>
        </w:rPr>
        <w:t xml:space="preserve">article talks </w:t>
      </w:r>
      <w:commentRangeEnd w:id="11"/>
      <w:r w:rsidR="007F2FDF">
        <w:rPr>
          <w:rStyle w:val="CommentReference"/>
        </w:rPr>
        <w:commentReference w:id="11"/>
      </w:r>
      <w:r>
        <w:rPr>
          <w:rFonts w:ascii="Times New Roman" w:hAnsi="Times New Roman"/>
        </w:rPr>
        <w:t>about employee retention, “</w:t>
      </w:r>
      <w:r w:rsidRPr="008B0EC1">
        <w:rPr>
          <w:rFonts w:ascii="Times New Roman" w:hAnsi="Times New Roman"/>
        </w:rPr>
        <w:t>specifically talent critical to achieving strategic priorities</w:t>
      </w:r>
      <w:r>
        <w:rPr>
          <w:rFonts w:ascii="Times New Roman" w:hAnsi="Times New Roman"/>
        </w:rPr>
        <w:t>,” (</w:t>
      </w:r>
      <w:r w:rsidRPr="008B0EC1">
        <w:rPr>
          <w:rFonts w:ascii="Times New Roman" w:hAnsi="Times New Roman"/>
        </w:rPr>
        <w:t>Frigo</w:t>
      </w:r>
      <w:r>
        <w:rPr>
          <w:rFonts w:ascii="Times New Roman" w:hAnsi="Times New Roman"/>
        </w:rPr>
        <w:t xml:space="preserve"> &amp; </w:t>
      </w:r>
      <w:r w:rsidRPr="008B0EC1">
        <w:rPr>
          <w:rFonts w:ascii="Times New Roman" w:hAnsi="Times New Roman"/>
        </w:rPr>
        <w:t>Ubelhart</w:t>
      </w:r>
      <w:r>
        <w:rPr>
          <w:rFonts w:ascii="Times New Roman" w:hAnsi="Times New Roman"/>
        </w:rPr>
        <w:t xml:space="preserve">, 2016, P.42), after careful extracting the information that is needed. The authors will </w:t>
      </w:r>
      <w:r w:rsidRPr="008B0EC1">
        <w:rPr>
          <w:rFonts w:ascii="Times New Roman" w:hAnsi="Times New Roman"/>
        </w:rPr>
        <w:t>then show how traditional plan</w:t>
      </w:r>
      <w:r>
        <w:rPr>
          <w:rFonts w:ascii="Times New Roman" w:hAnsi="Times New Roman"/>
        </w:rPr>
        <w:t>ning</w:t>
      </w:r>
      <w:r w:rsidRPr="008B0EC1">
        <w:rPr>
          <w:rFonts w:ascii="Times New Roman" w:hAnsi="Times New Roman"/>
        </w:rPr>
        <w:t xml:space="preserve"> charts can be improved with a human capital perspective</w:t>
      </w:r>
      <w:r>
        <w:rPr>
          <w:rFonts w:ascii="Times New Roman" w:hAnsi="Times New Roman"/>
        </w:rPr>
        <w:t xml:space="preserve">. </w:t>
      </w:r>
      <w:r w:rsidR="00E60283">
        <w:rPr>
          <w:rFonts w:ascii="Times New Roman" w:hAnsi="Times New Roman"/>
        </w:rPr>
        <w:t>The Human Resources department utilizes a business strategy map to develop a metric that will help and allow businesses</w:t>
      </w:r>
      <w:r w:rsidR="006E247E">
        <w:rPr>
          <w:rFonts w:ascii="Times New Roman" w:hAnsi="Times New Roman"/>
        </w:rPr>
        <w:t xml:space="preserve"> to</w:t>
      </w:r>
      <w:r w:rsidR="00E60283">
        <w:rPr>
          <w:rFonts w:ascii="Times New Roman" w:hAnsi="Times New Roman"/>
        </w:rPr>
        <w:t xml:space="preserve"> engage and retain talented employees. HR departments can develop metrics on employee risk and how it will affect the bottom line of a business.</w:t>
      </w:r>
      <w:r w:rsidR="0022563D">
        <w:rPr>
          <w:rFonts w:ascii="Times New Roman" w:hAnsi="Times New Roman"/>
        </w:rPr>
        <w:t xml:space="preserve"> The results will show how the human capital has an effect on the business in a </w:t>
      </w:r>
      <w:r w:rsidR="00852BCC">
        <w:rPr>
          <w:rFonts w:ascii="Times New Roman" w:hAnsi="Times New Roman"/>
        </w:rPr>
        <w:t>financial</w:t>
      </w:r>
      <w:r w:rsidR="0022563D">
        <w:rPr>
          <w:rFonts w:ascii="Times New Roman" w:hAnsi="Times New Roman"/>
        </w:rPr>
        <w:t xml:space="preserve"> way.</w:t>
      </w:r>
      <w:r w:rsidR="006E247E">
        <w:rPr>
          <w:rFonts w:ascii="Times New Roman" w:hAnsi="Times New Roman"/>
        </w:rPr>
        <w:t xml:space="preserve"> For companies to achieve high superior business performance, they have to understand the importance of employee engagement and human capital. Without the inability to maintain the companies most </w:t>
      </w:r>
      <w:r w:rsidR="00CC0E01">
        <w:rPr>
          <w:rFonts w:ascii="Times New Roman" w:hAnsi="Times New Roman"/>
        </w:rPr>
        <w:t>crucial</w:t>
      </w:r>
      <w:r w:rsidR="006E247E">
        <w:rPr>
          <w:rFonts w:ascii="Times New Roman" w:hAnsi="Times New Roman"/>
        </w:rPr>
        <w:t xml:space="preserve"> employees will </w:t>
      </w:r>
      <w:r w:rsidR="00CC0E01">
        <w:rPr>
          <w:rFonts w:ascii="Times New Roman" w:hAnsi="Times New Roman"/>
        </w:rPr>
        <w:t xml:space="preserve">endanger any </w:t>
      </w:r>
      <w:del w:id="12" w:author="Teresa Lao, Ph. D." w:date="2016-09-23T01:55:00Z">
        <w:r w:rsidR="00CC0E01" w:rsidDel="007F2FDF">
          <w:rPr>
            <w:rFonts w:ascii="Times New Roman" w:hAnsi="Times New Roman"/>
          </w:rPr>
          <w:delText xml:space="preserve">well </w:delText>
        </w:r>
      </w:del>
      <w:ins w:id="13" w:author="Teresa Lao, Ph. D." w:date="2016-09-23T01:55:00Z">
        <w:r w:rsidR="007F2FDF">
          <w:rPr>
            <w:rFonts w:ascii="Times New Roman" w:hAnsi="Times New Roman"/>
          </w:rPr>
          <w:t>well[-]</w:t>
        </w:r>
      </w:ins>
      <w:r w:rsidR="00CC0E01">
        <w:rPr>
          <w:rFonts w:ascii="Times New Roman" w:hAnsi="Times New Roman"/>
        </w:rPr>
        <w:t>planned strategic ideas.</w:t>
      </w:r>
      <w:r w:rsidR="006E247E">
        <w:rPr>
          <w:rFonts w:ascii="Times New Roman" w:hAnsi="Times New Roman"/>
        </w:rPr>
        <w:t xml:space="preserve"> </w:t>
      </w:r>
    </w:p>
    <w:p w14:paraId="535C8F1C" w14:textId="77777777" w:rsidR="007F2FDF" w:rsidRDefault="007F2FDF" w:rsidP="007F2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4" w:author="Teresa Lao, Ph. D." w:date="2016-09-23T01:56:00Z"/>
          <w:rFonts w:ascii="Times New Roman" w:hAnsi="Times New Roman"/>
          <w:szCs w:val="24"/>
        </w:rPr>
      </w:pPr>
      <w:ins w:id="15" w:author="Teresa Lao, Ph. D." w:date="2016-09-23T01:56:00Z">
        <w:r>
          <w:rPr>
            <w:rFonts w:ascii="Times New Roman" w:hAnsi="Times New Roman"/>
            <w:szCs w:val="24"/>
          </w:rPr>
          <w:t>What specifically is the research gap for this article? You did not specify this in your discussion. This comment applies to the entire paper.</w:t>
        </w:r>
      </w:ins>
    </w:p>
    <w:p w14:paraId="20EB0EF9" w14:textId="77777777" w:rsidR="007F2FDF" w:rsidRDefault="007F2FDF" w:rsidP="008B0EC1">
      <w:pPr>
        <w:spacing w:line="480" w:lineRule="auto"/>
        <w:rPr>
          <w:rFonts w:ascii="Times New Roman" w:hAnsi="Times New Roman"/>
        </w:rPr>
      </w:pPr>
    </w:p>
    <w:p w14:paraId="74AA2C36" w14:textId="77777777" w:rsidR="00E60283" w:rsidRDefault="00E60283" w:rsidP="00E60283">
      <w:pPr>
        <w:spacing w:line="480" w:lineRule="auto"/>
        <w:jc w:val="center"/>
        <w:rPr>
          <w:rFonts w:ascii="Times New Roman" w:hAnsi="Times New Roman"/>
        </w:rPr>
      </w:pPr>
      <w:r>
        <w:rPr>
          <w:rFonts w:ascii="Times New Roman" w:hAnsi="Times New Roman"/>
        </w:rPr>
        <w:t xml:space="preserve">Article Three: </w:t>
      </w:r>
      <w:r w:rsidRPr="00E60283">
        <w:rPr>
          <w:rFonts w:ascii="Times New Roman" w:hAnsi="Times New Roman"/>
        </w:rPr>
        <w:t>Employee engagement: A strategic tool to enhance performance</w:t>
      </w:r>
    </w:p>
    <w:p w14:paraId="3F6F17F1" w14:textId="77777777" w:rsidR="00D440F6" w:rsidRDefault="00E60283" w:rsidP="009A76C3">
      <w:pPr>
        <w:spacing w:line="480" w:lineRule="auto"/>
        <w:rPr>
          <w:rFonts w:ascii="Times New Roman" w:hAnsi="Times New Roman"/>
        </w:rPr>
      </w:pPr>
      <w:r>
        <w:rPr>
          <w:rFonts w:ascii="Times New Roman" w:hAnsi="Times New Roman"/>
        </w:rPr>
        <w:tab/>
      </w:r>
      <w:r w:rsidR="00852BCC">
        <w:rPr>
          <w:rFonts w:ascii="Times New Roman" w:hAnsi="Times New Roman"/>
        </w:rPr>
        <w:t>The purpose of this article was to conduct res</w:t>
      </w:r>
      <w:r w:rsidR="00D440F6">
        <w:rPr>
          <w:rFonts w:ascii="Times New Roman" w:hAnsi="Times New Roman"/>
        </w:rPr>
        <w:t xml:space="preserve">earch on employee engagement as for personal and professional development and how employee engagement has a win for any organization. </w:t>
      </w:r>
      <w:r w:rsidR="00CC0E01">
        <w:rPr>
          <w:rFonts w:ascii="Times New Roman" w:hAnsi="Times New Roman"/>
        </w:rPr>
        <w:t>Also from a HR stand point, this study would have an importance to create synergy within the external and internal environment of the organization. The</w:t>
      </w:r>
      <w:r w:rsidR="00D440F6">
        <w:rPr>
          <w:rFonts w:ascii="Times New Roman" w:hAnsi="Times New Roman"/>
        </w:rPr>
        <w:t xml:space="preserve"> authors utilized several instruments to gather the data they needed. The first was by use of a questionnaire. According to Jha &amp; Kumar, (2016), “</w:t>
      </w:r>
      <w:r w:rsidR="00D440F6" w:rsidRPr="00D440F6">
        <w:rPr>
          <w:rFonts w:ascii="Times New Roman" w:hAnsi="Times New Roman"/>
        </w:rPr>
        <w:t>The collection method has been through mail, direct approach and phone.</w:t>
      </w:r>
      <w:r w:rsidR="00D440F6">
        <w:rPr>
          <w:rFonts w:ascii="Times New Roman" w:hAnsi="Times New Roman"/>
        </w:rPr>
        <w:t>” (P.25) The second method utilized was literature review of various “</w:t>
      </w:r>
      <w:r w:rsidR="00D440F6" w:rsidRPr="00D440F6">
        <w:rPr>
          <w:rFonts w:ascii="Times New Roman" w:hAnsi="Times New Roman"/>
        </w:rPr>
        <w:t>reports, Journals, Articles and Websites</w:t>
      </w:r>
      <w:r w:rsidR="009A276E">
        <w:rPr>
          <w:rFonts w:ascii="Times New Roman" w:hAnsi="Times New Roman"/>
        </w:rPr>
        <w:t>.”</w:t>
      </w:r>
      <w:ins w:id="16" w:author="Teresa Lao, Ph. D." w:date="2016-09-23T01:57:00Z">
        <w:r w:rsidR="007F2FDF">
          <w:rPr>
            <w:rFonts w:ascii="Times New Roman" w:hAnsi="Times New Roman"/>
          </w:rPr>
          <w:t>&lt;Delete period&gt;</w:t>
        </w:r>
      </w:ins>
      <w:r w:rsidR="009A276E">
        <w:rPr>
          <w:rFonts w:ascii="Times New Roman" w:hAnsi="Times New Roman"/>
        </w:rPr>
        <w:t xml:space="preserve"> (</w:t>
      </w:r>
      <w:r w:rsidR="009A276E" w:rsidRPr="009A276E">
        <w:rPr>
          <w:rFonts w:ascii="Times New Roman" w:hAnsi="Times New Roman"/>
        </w:rPr>
        <w:t>Jha &amp; Kumar,</w:t>
      </w:r>
      <w:r w:rsidR="009A276E">
        <w:rPr>
          <w:rFonts w:ascii="Times New Roman" w:hAnsi="Times New Roman"/>
        </w:rPr>
        <w:t xml:space="preserve"> </w:t>
      </w:r>
      <w:r w:rsidR="009A276E" w:rsidRPr="009A276E">
        <w:rPr>
          <w:rFonts w:ascii="Times New Roman" w:hAnsi="Times New Roman"/>
        </w:rPr>
        <w:t>2016</w:t>
      </w:r>
      <w:r w:rsidR="009A276E">
        <w:rPr>
          <w:rFonts w:ascii="Times New Roman" w:hAnsi="Times New Roman"/>
        </w:rPr>
        <w:t>)</w:t>
      </w:r>
      <w:ins w:id="17" w:author="Teresa Lao, Ph. D." w:date="2016-09-23T01:57:00Z">
        <w:r w:rsidR="007F2FDF">
          <w:rPr>
            <w:rFonts w:ascii="Times New Roman" w:hAnsi="Times New Roman"/>
          </w:rPr>
          <w:t>[.]</w:t>
        </w:r>
      </w:ins>
      <w:r w:rsidR="009A276E">
        <w:rPr>
          <w:rFonts w:ascii="Times New Roman" w:hAnsi="Times New Roman"/>
        </w:rPr>
        <w:t xml:space="preserve"> The main method of this study was exploratory and descriptive in nature. </w:t>
      </w:r>
      <w:r w:rsidR="009A276E" w:rsidRPr="009A276E">
        <w:rPr>
          <w:rFonts w:ascii="Times New Roman" w:hAnsi="Times New Roman"/>
        </w:rPr>
        <w:t>(Jha &amp; Kumar, 2016)</w:t>
      </w:r>
      <w:r w:rsidR="009A276E">
        <w:rPr>
          <w:rFonts w:ascii="Times New Roman" w:hAnsi="Times New Roman"/>
        </w:rPr>
        <w:t xml:space="preserve"> The final outcome of this study showed a various facet of problems with the data collected from the surveys and literature </w:t>
      </w:r>
      <w:r w:rsidR="009A276E">
        <w:rPr>
          <w:rFonts w:ascii="Times New Roman" w:hAnsi="Times New Roman"/>
        </w:rPr>
        <w:lastRenderedPageBreak/>
        <w:t xml:space="preserve">review. </w:t>
      </w:r>
      <w:r w:rsidR="00CC0E01">
        <w:rPr>
          <w:rFonts w:ascii="Times New Roman" w:hAnsi="Times New Roman"/>
        </w:rPr>
        <w:t xml:space="preserve">Giving your employees the </w:t>
      </w:r>
      <w:r w:rsidR="00FD3F83">
        <w:rPr>
          <w:rFonts w:ascii="Times New Roman" w:hAnsi="Times New Roman"/>
        </w:rPr>
        <w:t>appreciation</w:t>
      </w:r>
      <w:r w:rsidR="00CC0E01">
        <w:rPr>
          <w:rFonts w:ascii="Times New Roman" w:hAnsi="Times New Roman"/>
        </w:rPr>
        <w:t xml:space="preserve">, respect, </w:t>
      </w:r>
      <w:r w:rsidR="00FD3F83">
        <w:rPr>
          <w:rFonts w:ascii="Times New Roman" w:hAnsi="Times New Roman"/>
        </w:rPr>
        <w:t>and let them know how much the value of their work effects the business will go a long way. This in turn gives a personnel touch to the leadership team.</w:t>
      </w:r>
    </w:p>
    <w:p w14:paraId="23F64A00" w14:textId="77777777" w:rsidR="009A276E" w:rsidRPr="009A276E" w:rsidRDefault="009A276E" w:rsidP="009A276E">
      <w:pPr>
        <w:spacing w:line="480" w:lineRule="auto"/>
        <w:jc w:val="center"/>
        <w:rPr>
          <w:rFonts w:ascii="Times New Roman" w:hAnsi="Times New Roman"/>
        </w:rPr>
      </w:pPr>
      <w:r>
        <w:rPr>
          <w:rFonts w:ascii="Times New Roman" w:hAnsi="Times New Roman"/>
        </w:rPr>
        <w:t xml:space="preserve">Article Four: </w:t>
      </w:r>
      <w:r w:rsidRPr="009A276E">
        <w:rPr>
          <w:rFonts w:ascii="Times New Roman" w:hAnsi="Times New Roman"/>
        </w:rPr>
        <w:t xml:space="preserve">Employee engagement- A bond between employee and </w:t>
      </w:r>
    </w:p>
    <w:p w14:paraId="3A81A67C" w14:textId="77777777" w:rsidR="009A276E" w:rsidRDefault="009A276E" w:rsidP="009A276E">
      <w:pPr>
        <w:spacing w:line="480" w:lineRule="auto"/>
        <w:jc w:val="center"/>
        <w:rPr>
          <w:rFonts w:ascii="Times New Roman" w:hAnsi="Times New Roman"/>
        </w:rPr>
      </w:pPr>
      <w:r w:rsidRPr="009A276E">
        <w:rPr>
          <w:rFonts w:ascii="Times New Roman" w:hAnsi="Times New Roman"/>
        </w:rPr>
        <w:t>organization.</w:t>
      </w:r>
    </w:p>
    <w:p w14:paraId="1ADCBDA3" w14:textId="77777777" w:rsidR="00FE215E" w:rsidRDefault="009A276E" w:rsidP="009A76C3">
      <w:pPr>
        <w:spacing w:line="480" w:lineRule="auto"/>
        <w:rPr>
          <w:rFonts w:ascii="Times New Roman" w:hAnsi="Times New Roman"/>
        </w:rPr>
      </w:pPr>
      <w:r>
        <w:rPr>
          <w:rFonts w:ascii="Times New Roman" w:hAnsi="Times New Roman"/>
        </w:rPr>
        <w:tab/>
        <w:t>This particular</w:t>
      </w:r>
      <w:r w:rsidR="008E1090">
        <w:rPr>
          <w:rFonts w:ascii="Times New Roman" w:hAnsi="Times New Roman"/>
        </w:rPr>
        <w:t xml:space="preserve"> article was written to find new ways or insight into employee engagement. The authors also took a look at how and organization could create the right conditions and nurture engagement and drive performance. (Kapoor &amp; Meachem) Employee engagement can either make or break an organization financially. If an employee feels like they are disengaged from the organization there will be a high turnover, which in turn means that an organization is spending money to look and hire new employees. According to the author the executives need to have an understanding of “</w:t>
      </w:r>
      <w:r w:rsidR="008E1090" w:rsidRPr="008E1090">
        <w:rPr>
          <w:rFonts w:ascii="Times New Roman" w:hAnsi="Times New Roman"/>
        </w:rPr>
        <w:t>Maslow’s need hierarchy theory</w:t>
      </w:r>
      <w:r w:rsidR="008E1090">
        <w:rPr>
          <w:rFonts w:ascii="Times New Roman" w:hAnsi="Times New Roman"/>
        </w:rPr>
        <w:t xml:space="preserve">” </w:t>
      </w:r>
      <w:r w:rsidR="008E1090" w:rsidRPr="008E1090">
        <w:rPr>
          <w:rFonts w:ascii="Times New Roman" w:hAnsi="Times New Roman"/>
        </w:rPr>
        <w:t>(Kapoor &amp; Meachem)</w:t>
      </w:r>
      <w:r w:rsidR="008E1090">
        <w:rPr>
          <w:rFonts w:ascii="Times New Roman" w:hAnsi="Times New Roman"/>
        </w:rPr>
        <w:t xml:space="preserve">, once </w:t>
      </w:r>
      <w:r w:rsidR="00FE215E">
        <w:rPr>
          <w:rFonts w:ascii="Times New Roman" w:hAnsi="Times New Roman"/>
        </w:rPr>
        <w:t>the basic</w:t>
      </w:r>
      <w:r w:rsidR="008E1090">
        <w:rPr>
          <w:rFonts w:ascii="Times New Roman" w:hAnsi="Times New Roman"/>
        </w:rPr>
        <w:t xml:space="preserve"> needs of an employee are met, then you move to the next level on Maslow’s hierarch. The authors did literature review from </w:t>
      </w:r>
      <w:r w:rsidR="00FE215E">
        <w:rPr>
          <w:rFonts w:ascii="Times New Roman" w:hAnsi="Times New Roman"/>
        </w:rPr>
        <w:t xml:space="preserve">surveys that were conduct from organizations like, </w:t>
      </w:r>
      <w:r w:rsidR="00FE215E" w:rsidRPr="00FE215E">
        <w:rPr>
          <w:rFonts w:ascii="Times New Roman" w:hAnsi="Times New Roman"/>
        </w:rPr>
        <w:t>Tower Perrins-ISR10</w:t>
      </w:r>
      <w:r w:rsidR="00FE215E">
        <w:rPr>
          <w:rFonts w:ascii="Times New Roman" w:hAnsi="Times New Roman"/>
        </w:rPr>
        <w:t xml:space="preserve"> and gallop. The results from these surveys show how important employee engagement is to be a successful organization with </w:t>
      </w:r>
      <w:del w:id="18" w:author="Teresa Lao, Ph. D." w:date="2016-09-23T01:57:00Z">
        <w:r w:rsidR="00FE215E" w:rsidDel="007F2FDF">
          <w:rPr>
            <w:rFonts w:ascii="Times New Roman" w:hAnsi="Times New Roman"/>
          </w:rPr>
          <w:delText xml:space="preserve">less </w:delText>
        </w:r>
      </w:del>
      <w:ins w:id="19" w:author="Teresa Lao, Ph. D." w:date="2016-09-23T01:57:00Z">
        <w:r w:rsidR="007F2FDF">
          <w:rPr>
            <w:rFonts w:ascii="Times New Roman" w:hAnsi="Times New Roman"/>
          </w:rPr>
          <w:t>[fewer]</w:t>
        </w:r>
      </w:ins>
      <w:r w:rsidR="00FE215E">
        <w:rPr>
          <w:rFonts w:ascii="Times New Roman" w:hAnsi="Times New Roman"/>
        </w:rPr>
        <w:t>turnover.</w:t>
      </w:r>
      <w:r w:rsidR="00FD3F83">
        <w:rPr>
          <w:rFonts w:ascii="Times New Roman" w:hAnsi="Times New Roman"/>
        </w:rPr>
        <w:t xml:space="preserve"> </w:t>
      </w:r>
      <w:commentRangeStart w:id="20"/>
      <w:r w:rsidR="00FD3F83">
        <w:rPr>
          <w:rFonts w:ascii="Times New Roman" w:hAnsi="Times New Roman"/>
        </w:rPr>
        <w:t>Some other key findings from this research was from gallop, the surveys that gallop has completed indicted that higher levels of engagement lead to higher levels of innovation through-out the organization</w:t>
      </w:r>
      <w:commentRangeEnd w:id="20"/>
      <w:r w:rsidR="007F2FDF">
        <w:rPr>
          <w:rStyle w:val="CommentReference"/>
        </w:rPr>
        <w:commentReference w:id="20"/>
      </w:r>
      <w:r w:rsidR="00FD3F83">
        <w:rPr>
          <w:rFonts w:ascii="Times New Roman" w:hAnsi="Times New Roman"/>
        </w:rPr>
        <w:t xml:space="preserve">. By driving employee engagement levels will help attract, </w:t>
      </w:r>
      <w:r w:rsidR="00F31195">
        <w:rPr>
          <w:rFonts w:ascii="Times New Roman" w:hAnsi="Times New Roman"/>
        </w:rPr>
        <w:t>motivate and retain talented employees. This research has found the best way to employee engagement is to align it with values, interest, goals and aspirations with that of the organizational goals.</w:t>
      </w:r>
    </w:p>
    <w:p w14:paraId="2163E0D8" w14:textId="77777777" w:rsidR="00FE215E" w:rsidRPr="00FE215E" w:rsidRDefault="00FE215E" w:rsidP="00FE215E">
      <w:pPr>
        <w:spacing w:line="480" w:lineRule="auto"/>
        <w:jc w:val="center"/>
        <w:rPr>
          <w:rFonts w:ascii="Times New Roman" w:hAnsi="Times New Roman"/>
        </w:rPr>
      </w:pPr>
      <w:r>
        <w:rPr>
          <w:rFonts w:ascii="Times New Roman" w:hAnsi="Times New Roman"/>
        </w:rPr>
        <w:t xml:space="preserve">Article Five: </w:t>
      </w:r>
      <w:r w:rsidRPr="00FE215E">
        <w:rPr>
          <w:rFonts w:ascii="Times New Roman" w:hAnsi="Times New Roman"/>
        </w:rPr>
        <w:t xml:space="preserve">Positive organization: The role of leader behavior in </w:t>
      </w:r>
    </w:p>
    <w:p w14:paraId="0FB59504" w14:textId="77777777" w:rsidR="00FE215E" w:rsidRDefault="00FE215E" w:rsidP="00FE215E">
      <w:pPr>
        <w:spacing w:line="480" w:lineRule="auto"/>
        <w:jc w:val="center"/>
        <w:rPr>
          <w:rFonts w:ascii="Times New Roman" w:hAnsi="Times New Roman"/>
        </w:rPr>
      </w:pPr>
      <w:r w:rsidRPr="00FE215E">
        <w:rPr>
          <w:rFonts w:ascii="Times New Roman" w:hAnsi="Times New Roman"/>
        </w:rPr>
        <w:t>work engagement and retention.</w:t>
      </w:r>
    </w:p>
    <w:p w14:paraId="44226610" w14:textId="77777777" w:rsidR="00FE215E" w:rsidRDefault="00FE215E" w:rsidP="00FE215E">
      <w:pPr>
        <w:spacing w:line="480" w:lineRule="auto"/>
        <w:rPr>
          <w:rFonts w:ascii="Times New Roman" w:hAnsi="Times New Roman"/>
        </w:rPr>
      </w:pPr>
      <w:r>
        <w:rPr>
          <w:rFonts w:ascii="Times New Roman" w:hAnsi="Times New Roman"/>
        </w:rPr>
        <w:lastRenderedPageBreak/>
        <w:tab/>
      </w:r>
      <w:r w:rsidR="00540CB8">
        <w:rPr>
          <w:rFonts w:ascii="Times New Roman" w:hAnsi="Times New Roman"/>
        </w:rPr>
        <w:t>When the authors set out to conduct their research on work engagement and retention, they had a purpose behind it. According to Mendes &amp; Stander, (2011), “</w:t>
      </w:r>
      <w:r w:rsidR="00540CB8" w:rsidRPr="00540CB8">
        <w:rPr>
          <w:rFonts w:ascii="Times New Roman" w:hAnsi="Times New Roman"/>
        </w:rPr>
        <w:t>The aim of this study was to investigate if leader empowering behavior can positively impact on role clarity, psychological empowerment and work engagement, with the final outcome being the retention of talent.</w:t>
      </w:r>
      <w:r w:rsidR="00540CB8">
        <w:rPr>
          <w:rFonts w:ascii="Times New Roman" w:hAnsi="Times New Roman"/>
        </w:rPr>
        <w:t>” (P.29) To get the information that was needed to conduct this research was by the means of surveys</w:t>
      </w:r>
      <w:r w:rsidR="00352E98">
        <w:rPr>
          <w:rFonts w:ascii="Times New Roman" w:hAnsi="Times New Roman"/>
        </w:rPr>
        <w:t xml:space="preserve">, </w:t>
      </w:r>
      <w:r w:rsidR="00540CB8">
        <w:rPr>
          <w:rFonts w:ascii="Times New Roman" w:hAnsi="Times New Roman"/>
        </w:rPr>
        <w:t>questionnaires</w:t>
      </w:r>
      <w:r w:rsidR="00352E98">
        <w:rPr>
          <w:rFonts w:ascii="Times New Roman" w:hAnsi="Times New Roman"/>
        </w:rPr>
        <w:t xml:space="preserve"> and scales such as </w:t>
      </w:r>
      <w:r w:rsidR="00352E98" w:rsidRPr="00352E98">
        <w:rPr>
          <w:rFonts w:ascii="Times New Roman" w:hAnsi="Times New Roman"/>
        </w:rPr>
        <w:t>Work Engagement Scale and the Intention to Leave Scale</w:t>
      </w:r>
      <w:r w:rsidR="00540CB8">
        <w:rPr>
          <w:rFonts w:ascii="Times New Roman" w:hAnsi="Times New Roman"/>
        </w:rPr>
        <w:t>. The sample was about 240 employees from various potions such as “</w:t>
      </w:r>
      <w:r w:rsidR="00540CB8" w:rsidRPr="00540CB8">
        <w:rPr>
          <w:rFonts w:ascii="Times New Roman" w:hAnsi="Times New Roman"/>
        </w:rPr>
        <w:t>managers, specialists, supervisors and administrative staff.</w:t>
      </w:r>
      <w:r w:rsidR="00540CB8">
        <w:rPr>
          <w:rFonts w:ascii="Times New Roman" w:hAnsi="Times New Roman"/>
        </w:rPr>
        <w:t>” (</w:t>
      </w:r>
      <w:r w:rsidR="00540CB8" w:rsidRPr="00540CB8">
        <w:rPr>
          <w:rFonts w:ascii="Times New Roman" w:hAnsi="Times New Roman"/>
        </w:rPr>
        <w:t>Mendes &amp; Stander</w:t>
      </w:r>
      <w:r w:rsidR="00540CB8">
        <w:rPr>
          <w:rFonts w:ascii="Times New Roman" w:hAnsi="Times New Roman"/>
        </w:rPr>
        <w:t xml:space="preserve">) </w:t>
      </w:r>
      <w:r w:rsidR="000A48F7">
        <w:rPr>
          <w:rFonts w:ascii="Times New Roman" w:hAnsi="Times New Roman"/>
        </w:rPr>
        <w:t>The measuring instrument was f</w:t>
      </w:r>
      <w:r w:rsidR="00540CB8">
        <w:rPr>
          <w:rFonts w:ascii="Times New Roman" w:hAnsi="Times New Roman"/>
        </w:rPr>
        <w:t xml:space="preserve">rom surveys </w:t>
      </w:r>
      <w:r w:rsidR="00352E98">
        <w:rPr>
          <w:rFonts w:ascii="Times New Roman" w:hAnsi="Times New Roman"/>
        </w:rPr>
        <w:t xml:space="preserve">and questionnaires </w:t>
      </w:r>
      <w:r w:rsidR="00540CB8">
        <w:rPr>
          <w:rFonts w:ascii="Times New Roman" w:hAnsi="Times New Roman"/>
        </w:rPr>
        <w:t xml:space="preserve">they received about 75% </w:t>
      </w:r>
      <w:r w:rsidR="00352E98">
        <w:rPr>
          <w:rFonts w:ascii="Times New Roman" w:hAnsi="Times New Roman"/>
        </w:rPr>
        <w:t xml:space="preserve">participation. </w:t>
      </w:r>
      <w:r w:rsidR="000A48F7">
        <w:rPr>
          <w:rFonts w:ascii="Times New Roman" w:hAnsi="Times New Roman"/>
        </w:rPr>
        <w:t>The research approach was geared toward the respondent’s experience of role clarity, leader empowering behavior and work engagement. To measure the results, the</w:t>
      </w:r>
      <w:r w:rsidR="00352E98">
        <w:rPr>
          <w:rFonts w:ascii="Times New Roman" w:hAnsi="Times New Roman"/>
        </w:rPr>
        <w:t xml:space="preserve"> </w:t>
      </w:r>
      <w:r w:rsidR="000A48F7" w:rsidRPr="000A48F7">
        <w:rPr>
          <w:rFonts w:ascii="Times New Roman" w:hAnsi="Times New Roman"/>
        </w:rPr>
        <w:t xml:space="preserve">Leader Empowering Behavior Questionnaire (LEBQ) </w:t>
      </w:r>
      <w:r w:rsidR="000A48F7">
        <w:rPr>
          <w:rFonts w:ascii="Times New Roman" w:hAnsi="Times New Roman"/>
        </w:rPr>
        <w:t xml:space="preserve">which </w:t>
      </w:r>
      <w:r w:rsidR="000A48F7" w:rsidRPr="000A48F7">
        <w:rPr>
          <w:rFonts w:ascii="Times New Roman" w:hAnsi="Times New Roman"/>
        </w:rPr>
        <w:t xml:space="preserve">was developed by Konczak et al. (2000) </w:t>
      </w:r>
      <w:r w:rsidR="000A48F7">
        <w:rPr>
          <w:rFonts w:ascii="Times New Roman" w:hAnsi="Times New Roman"/>
        </w:rPr>
        <w:t xml:space="preserve">as stated by (Mendes &amp; Stander). The </w:t>
      </w:r>
      <w:r w:rsidR="00352E98">
        <w:rPr>
          <w:rFonts w:ascii="Times New Roman" w:hAnsi="Times New Roman"/>
        </w:rPr>
        <w:t>final results showed that several aspects of the research showed that higher employee engagement showed more dedication from talented employees. In the final results even with good employee engagement</w:t>
      </w:r>
      <w:r w:rsidR="007D556A">
        <w:rPr>
          <w:rFonts w:ascii="Times New Roman" w:hAnsi="Times New Roman"/>
        </w:rPr>
        <w:t xml:space="preserve"> when you don’t empower your employees they feel disengaged and give your talented employees a reason to leave.</w:t>
      </w:r>
      <w:r w:rsidR="000A48F7">
        <w:rPr>
          <w:rFonts w:ascii="Times New Roman" w:hAnsi="Times New Roman"/>
        </w:rPr>
        <w:t xml:space="preserve"> Like any other survey, a better understanding to one’s job </w:t>
      </w:r>
      <w:r w:rsidR="00982F29">
        <w:rPr>
          <w:rFonts w:ascii="Times New Roman" w:hAnsi="Times New Roman"/>
        </w:rPr>
        <w:t xml:space="preserve">performance leads to better job clarity. This survey gives a glimpse of this in the results. Based on the research results, numerous recommendations can be made. If a business unit wishes to profit in terms of constructing an encouraging talent retention, it should look to implement an empowerment behavior in it management. Further research has </w:t>
      </w:r>
      <w:r w:rsidR="0089098D">
        <w:rPr>
          <w:rFonts w:ascii="Times New Roman" w:hAnsi="Times New Roman"/>
        </w:rPr>
        <w:t>been</w:t>
      </w:r>
      <w:r w:rsidR="00982F29">
        <w:rPr>
          <w:rFonts w:ascii="Times New Roman" w:hAnsi="Times New Roman"/>
        </w:rPr>
        <w:t xml:space="preserve"> recommended to include a larger sample size to </w:t>
      </w:r>
      <w:r w:rsidR="0089098D">
        <w:rPr>
          <w:rFonts w:ascii="Times New Roman" w:hAnsi="Times New Roman"/>
        </w:rPr>
        <w:t>involve more organizations.</w:t>
      </w:r>
    </w:p>
    <w:p w14:paraId="76B242B5" w14:textId="77777777" w:rsidR="00B31B19" w:rsidRPr="00B31B19" w:rsidRDefault="007D556A" w:rsidP="00B31B19">
      <w:pPr>
        <w:spacing w:line="480" w:lineRule="auto"/>
        <w:jc w:val="center"/>
        <w:rPr>
          <w:rFonts w:ascii="Times New Roman" w:hAnsi="Times New Roman"/>
        </w:rPr>
      </w:pPr>
      <w:r>
        <w:rPr>
          <w:rFonts w:ascii="Times New Roman" w:hAnsi="Times New Roman"/>
        </w:rPr>
        <w:t xml:space="preserve">Article Six: </w:t>
      </w:r>
      <w:r w:rsidR="00B31B19" w:rsidRPr="00B31B19">
        <w:rPr>
          <w:rFonts w:ascii="Times New Roman" w:hAnsi="Times New Roman"/>
        </w:rPr>
        <w:t xml:space="preserve">A Spiritually based leadership approach in the retail environment to </w:t>
      </w:r>
    </w:p>
    <w:p w14:paraId="2FB62439" w14:textId="77777777" w:rsidR="007D556A" w:rsidRDefault="00B31B19" w:rsidP="00B31B19">
      <w:pPr>
        <w:spacing w:line="480" w:lineRule="auto"/>
        <w:jc w:val="center"/>
        <w:rPr>
          <w:rFonts w:ascii="Times New Roman" w:hAnsi="Times New Roman"/>
        </w:rPr>
      </w:pPr>
      <w:r w:rsidRPr="00B31B19">
        <w:rPr>
          <w:rFonts w:ascii="Times New Roman" w:hAnsi="Times New Roman"/>
        </w:rPr>
        <w:t>assist with the challenges of employee morale and retention.</w:t>
      </w:r>
    </w:p>
    <w:p w14:paraId="79986BF4" w14:textId="77777777" w:rsidR="004A61C3" w:rsidRDefault="00AB5C5B" w:rsidP="0089098D">
      <w:pPr>
        <w:spacing w:line="480" w:lineRule="auto"/>
        <w:ind w:firstLine="720"/>
        <w:rPr>
          <w:rFonts w:ascii="Times New Roman" w:hAnsi="Times New Roman"/>
        </w:rPr>
      </w:pPr>
      <w:r>
        <w:rPr>
          <w:rFonts w:ascii="Times New Roman" w:hAnsi="Times New Roman"/>
        </w:rPr>
        <w:lastRenderedPageBreak/>
        <w:t xml:space="preserve">The author of this article had a different twist on employee moral/engagement and retention. They conducted a research on the subject between two different retail systems. One was mainstream retail and the other was spiritual based retail. </w:t>
      </w:r>
      <w:r w:rsidR="0089098D">
        <w:rPr>
          <w:rFonts w:ascii="Times New Roman" w:hAnsi="Times New Roman"/>
        </w:rPr>
        <w:t xml:space="preserve">They wanted to compare whether a spiritually based and mainstream based retailers’ leadership performance did or did not affect employee morale and engagement. </w:t>
      </w:r>
      <w:r w:rsidR="008E6090">
        <w:rPr>
          <w:rFonts w:ascii="Times New Roman" w:hAnsi="Times New Roman"/>
        </w:rPr>
        <w:t>The research method conducted for this study was a quantitative study. The instrument utilized in this study was completed by utilizing a survey. This survey was distributed out to 100 retail employees in the greater Chicago, IL area.</w:t>
      </w:r>
      <w:r w:rsidR="00244DA9">
        <w:rPr>
          <w:rFonts w:ascii="Times New Roman" w:hAnsi="Times New Roman"/>
        </w:rPr>
        <w:t xml:space="preserve"> The sleuth utilized parallel testing to examine the association between employee perception on employee turnover and morale both in spiritual-based and mainstream retail. The demographics and employee variables utilized in this research included, age, gender, years’ experience in retail and level with-in the organization. The</w:t>
      </w:r>
      <w:r w:rsidR="008E6090">
        <w:rPr>
          <w:rFonts w:ascii="Times New Roman" w:hAnsi="Times New Roman"/>
        </w:rPr>
        <w:t xml:space="preserve"> author chose this are for the reason, “Chicago has developed </w:t>
      </w:r>
      <w:r w:rsidR="008E6090" w:rsidRPr="008E6090">
        <w:rPr>
          <w:rFonts w:ascii="Times New Roman" w:hAnsi="Times New Roman"/>
        </w:rPr>
        <w:t>a program to support the growth of retailers in the area.</w:t>
      </w:r>
      <w:r w:rsidR="008E6090">
        <w:rPr>
          <w:rFonts w:ascii="Times New Roman" w:hAnsi="Times New Roman"/>
        </w:rPr>
        <w:t>” (</w:t>
      </w:r>
      <w:r w:rsidR="008E6090" w:rsidRPr="008E6090">
        <w:rPr>
          <w:rFonts w:ascii="Times New Roman" w:hAnsi="Times New Roman"/>
        </w:rPr>
        <w:t>Murrell-Jones</w:t>
      </w:r>
      <w:r w:rsidR="008E6090">
        <w:rPr>
          <w:rFonts w:ascii="Times New Roman" w:hAnsi="Times New Roman"/>
        </w:rPr>
        <w:t xml:space="preserve">, 2012) The findings of this research show that there is a significant difference between mainstream retail and spiritual based retail. </w:t>
      </w:r>
      <w:r w:rsidR="004A61C3">
        <w:rPr>
          <w:rFonts w:ascii="Times New Roman" w:hAnsi="Times New Roman"/>
        </w:rPr>
        <w:t xml:space="preserve">Further research needs to be completed to get better findings with-in a larger sample. </w:t>
      </w:r>
    </w:p>
    <w:p w14:paraId="67727A42" w14:textId="77777777" w:rsidR="004A61C3" w:rsidRPr="004A61C3" w:rsidRDefault="004A61C3" w:rsidP="004A61C3">
      <w:pPr>
        <w:spacing w:line="480" w:lineRule="auto"/>
        <w:jc w:val="center"/>
        <w:rPr>
          <w:rFonts w:ascii="Times New Roman" w:hAnsi="Times New Roman"/>
        </w:rPr>
      </w:pPr>
      <w:r>
        <w:rPr>
          <w:rFonts w:ascii="Times New Roman" w:hAnsi="Times New Roman"/>
        </w:rPr>
        <w:t xml:space="preserve">Article Seven: </w:t>
      </w:r>
      <w:r w:rsidRPr="004A61C3">
        <w:rPr>
          <w:rFonts w:ascii="Times New Roman" w:hAnsi="Times New Roman"/>
        </w:rPr>
        <w:t xml:space="preserve">A study on analysis of factors related to employee's retention </w:t>
      </w:r>
    </w:p>
    <w:p w14:paraId="2DC91151" w14:textId="77777777" w:rsidR="004A61C3" w:rsidRDefault="004A61C3" w:rsidP="004A61C3">
      <w:pPr>
        <w:spacing w:line="480" w:lineRule="auto"/>
        <w:jc w:val="center"/>
        <w:rPr>
          <w:rFonts w:ascii="Times New Roman" w:hAnsi="Times New Roman"/>
        </w:rPr>
      </w:pPr>
      <w:r w:rsidRPr="004A61C3">
        <w:rPr>
          <w:rFonts w:ascii="Times New Roman" w:hAnsi="Times New Roman"/>
        </w:rPr>
        <w:t>among organized retail sector in two tier city.</w:t>
      </w:r>
    </w:p>
    <w:p w14:paraId="15AA1404" w14:textId="77777777" w:rsidR="004A61C3" w:rsidRDefault="008B53BD" w:rsidP="004A61C3">
      <w:pPr>
        <w:spacing w:line="480" w:lineRule="auto"/>
        <w:rPr>
          <w:rFonts w:ascii="Times New Roman" w:hAnsi="Times New Roman"/>
        </w:rPr>
      </w:pPr>
      <w:r>
        <w:rPr>
          <w:rFonts w:ascii="Times New Roman" w:hAnsi="Times New Roman"/>
        </w:rPr>
        <w:tab/>
        <w:t xml:space="preserve">This particular article has the authors conducting research on retention in the organized retail industry. </w:t>
      </w:r>
      <w:r w:rsidR="006760D3">
        <w:rPr>
          <w:rFonts w:ascii="Times New Roman" w:hAnsi="Times New Roman"/>
        </w:rPr>
        <w:t xml:space="preserve">The purpose of this research was </w:t>
      </w:r>
      <w:del w:id="21" w:author="Teresa Lao, Ph. D." w:date="2016-09-23T01:58:00Z">
        <w:r w:rsidR="006760D3" w:rsidDel="007F2FDF">
          <w:rPr>
            <w:rFonts w:ascii="Times New Roman" w:hAnsi="Times New Roman"/>
          </w:rPr>
          <w:delText>too fold</w:delText>
        </w:r>
      </w:del>
      <w:ins w:id="22" w:author="Teresa Lao, Ph. D." w:date="2016-09-23T01:58:00Z">
        <w:r w:rsidR="007F2FDF">
          <w:rPr>
            <w:rFonts w:ascii="Times New Roman" w:hAnsi="Times New Roman"/>
          </w:rPr>
          <w:t>[two-fold]</w:t>
        </w:r>
      </w:ins>
      <w:r w:rsidR="006760D3">
        <w:rPr>
          <w:rFonts w:ascii="Times New Roman" w:hAnsi="Times New Roman"/>
        </w:rPr>
        <w:t xml:space="preserve">, they wanted to examine employee profile demographics and to </w:t>
      </w:r>
      <w:r w:rsidR="00E57721">
        <w:rPr>
          <w:rFonts w:ascii="Times New Roman" w:hAnsi="Times New Roman"/>
        </w:rPr>
        <w:t>recognize</w:t>
      </w:r>
      <w:r w:rsidR="006760D3">
        <w:rPr>
          <w:rFonts w:ascii="Times New Roman" w:hAnsi="Times New Roman"/>
        </w:rPr>
        <w:t xml:space="preserve"> factors that will help retain employees in an organiz</w:t>
      </w:r>
      <w:r w:rsidR="00E57721">
        <w:rPr>
          <w:rFonts w:ascii="Times New Roman" w:hAnsi="Times New Roman"/>
        </w:rPr>
        <w:t xml:space="preserve">ed retail sector. </w:t>
      </w:r>
      <w:r w:rsidR="00244DA9">
        <w:rPr>
          <w:rFonts w:ascii="Times New Roman" w:hAnsi="Times New Roman"/>
        </w:rPr>
        <w:t xml:space="preserve">The questionnaire </w:t>
      </w:r>
      <w:r w:rsidR="0059793C">
        <w:rPr>
          <w:rFonts w:ascii="Times New Roman" w:hAnsi="Times New Roman"/>
        </w:rPr>
        <w:t xml:space="preserve">that was utilized was set to contain a set of attributes that can be measured in a </w:t>
      </w:r>
      <w:del w:id="23" w:author="Teresa Lao, Ph. D." w:date="2016-09-23T01:58:00Z">
        <w:r w:rsidR="0059793C" w:rsidDel="007F2FDF">
          <w:rPr>
            <w:rFonts w:ascii="Times New Roman" w:hAnsi="Times New Roman"/>
          </w:rPr>
          <w:delText xml:space="preserve">likert </w:delText>
        </w:r>
      </w:del>
      <w:ins w:id="24" w:author="Teresa Lao, Ph. D." w:date="2016-09-23T01:58:00Z">
        <w:r w:rsidR="007F2FDF">
          <w:rPr>
            <w:rFonts w:ascii="Times New Roman" w:hAnsi="Times New Roman"/>
          </w:rPr>
          <w:t xml:space="preserve">[L]ikert </w:t>
        </w:r>
      </w:ins>
      <w:r w:rsidR="0059793C">
        <w:rPr>
          <w:rFonts w:ascii="Times New Roman" w:hAnsi="Times New Roman"/>
        </w:rPr>
        <w:t>type scale. T</w:t>
      </w:r>
      <w:r w:rsidR="00E57721">
        <w:rPr>
          <w:rFonts w:ascii="Times New Roman" w:hAnsi="Times New Roman"/>
        </w:rPr>
        <w:t xml:space="preserve">he authors collected data from literature review and respondents </w:t>
      </w:r>
      <w:r w:rsidR="0059793C">
        <w:rPr>
          <w:rFonts w:ascii="Times New Roman" w:hAnsi="Times New Roman"/>
        </w:rPr>
        <w:t xml:space="preserve">who were involved in the questionnaire </w:t>
      </w:r>
      <w:r w:rsidR="00E57721">
        <w:rPr>
          <w:rFonts w:ascii="Times New Roman" w:hAnsi="Times New Roman"/>
        </w:rPr>
        <w:t xml:space="preserve">from a cluster of four different retail facets </w:t>
      </w:r>
      <w:r w:rsidR="00E57721">
        <w:rPr>
          <w:rFonts w:ascii="Times New Roman" w:hAnsi="Times New Roman"/>
        </w:rPr>
        <w:lastRenderedPageBreak/>
        <w:t xml:space="preserve">(Food, Apparel, toys and footwear sectors. According to </w:t>
      </w:r>
      <w:r w:rsidR="00E57721" w:rsidRPr="00E57721">
        <w:rPr>
          <w:rFonts w:ascii="Times New Roman" w:hAnsi="Times New Roman"/>
        </w:rPr>
        <w:t>Singh</w:t>
      </w:r>
      <w:r w:rsidR="00E57721">
        <w:rPr>
          <w:rFonts w:ascii="Times New Roman" w:hAnsi="Times New Roman"/>
        </w:rPr>
        <w:t xml:space="preserve"> </w:t>
      </w:r>
      <w:commentRangeStart w:id="25"/>
      <w:r w:rsidR="00E57721">
        <w:rPr>
          <w:rFonts w:ascii="Times New Roman" w:hAnsi="Times New Roman"/>
        </w:rPr>
        <w:t>&amp;</w:t>
      </w:r>
      <w:commentRangeEnd w:id="25"/>
      <w:r w:rsidR="007F2FDF">
        <w:rPr>
          <w:rStyle w:val="CommentReference"/>
        </w:rPr>
        <w:commentReference w:id="25"/>
      </w:r>
      <w:r w:rsidR="00E57721">
        <w:rPr>
          <w:rFonts w:ascii="Times New Roman" w:hAnsi="Times New Roman"/>
        </w:rPr>
        <w:t xml:space="preserve"> </w:t>
      </w:r>
      <w:r w:rsidR="00E57721" w:rsidRPr="00E57721">
        <w:rPr>
          <w:rFonts w:ascii="Times New Roman" w:hAnsi="Times New Roman"/>
        </w:rPr>
        <w:t>Prakash</w:t>
      </w:r>
      <w:r w:rsidR="00E57721">
        <w:rPr>
          <w:rFonts w:ascii="Times New Roman" w:hAnsi="Times New Roman"/>
        </w:rPr>
        <w:t>, 2013, “</w:t>
      </w:r>
      <w:r w:rsidR="00E57721" w:rsidRPr="00E57721">
        <w:rPr>
          <w:rFonts w:ascii="Times New Roman" w:hAnsi="Times New Roman"/>
        </w:rPr>
        <w:t xml:space="preserve">Employees were approached with </w:t>
      </w:r>
      <w:r w:rsidR="0059793C">
        <w:rPr>
          <w:rFonts w:ascii="Times New Roman" w:hAnsi="Times New Roman"/>
        </w:rPr>
        <w:t>the</w:t>
      </w:r>
      <w:r w:rsidR="00E57721" w:rsidRPr="00E57721">
        <w:rPr>
          <w:rFonts w:ascii="Times New Roman" w:hAnsi="Times New Roman"/>
        </w:rPr>
        <w:t xml:space="preserve"> structured questionnaire and a request was made </w:t>
      </w:r>
      <w:r w:rsidR="0059793C">
        <w:rPr>
          <w:rFonts w:ascii="Times New Roman" w:hAnsi="Times New Roman"/>
        </w:rPr>
        <w:t>for</w:t>
      </w:r>
      <w:r w:rsidR="00E57721" w:rsidRPr="00E57721">
        <w:rPr>
          <w:rFonts w:ascii="Times New Roman" w:hAnsi="Times New Roman"/>
        </w:rPr>
        <w:t xml:space="preserve"> participate in the study.</w:t>
      </w:r>
      <w:r w:rsidR="00E57721">
        <w:rPr>
          <w:rFonts w:ascii="Times New Roman" w:hAnsi="Times New Roman"/>
        </w:rPr>
        <w:t>” (P.133) The final results showed that if in a workplace the employees don’t feel like they are being utilized to the fullest potential, they will not feel engaged and want to leave the organization. To maintain these talented employee’s organizations, need to find a way to keep employees engaged.</w:t>
      </w:r>
    </w:p>
    <w:p w14:paraId="38CE8AC9" w14:textId="77777777" w:rsidR="00E57721" w:rsidRPr="00E57721" w:rsidRDefault="00E57721" w:rsidP="00E57721">
      <w:pPr>
        <w:spacing w:line="480" w:lineRule="auto"/>
        <w:jc w:val="center"/>
        <w:rPr>
          <w:rFonts w:ascii="Times New Roman" w:hAnsi="Times New Roman"/>
        </w:rPr>
      </w:pPr>
      <w:r>
        <w:rPr>
          <w:rFonts w:ascii="Times New Roman" w:hAnsi="Times New Roman"/>
        </w:rPr>
        <w:t xml:space="preserve">Article Eight: </w:t>
      </w:r>
      <w:r w:rsidRPr="00E57721">
        <w:rPr>
          <w:rFonts w:ascii="Times New Roman" w:hAnsi="Times New Roman"/>
        </w:rPr>
        <w:t xml:space="preserve">Employee engagement with special reference to herzberg two </w:t>
      </w:r>
    </w:p>
    <w:p w14:paraId="66AF16BC" w14:textId="77777777" w:rsidR="00E57721" w:rsidRDefault="00E57721" w:rsidP="00E57721">
      <w:pPr>
        <w:spacing w:line="480" w:lineRule="auto"/>
        <w:jc w:val="center"/>
        <w:rPr>
          <w:rFonts w:ascii="Times New Roman" w:hAnsi="Times New Roman"/>
        </w:rPr>
      </w:pPr>
      <w:r w:rsidRPr="00E57721">
        <w:rPr>
          <w:rFonts w:ascii="Times New Roman" w:hAnsi="Times New Roman"/>
        </w:rPr>
        <w:t>factor and LMX theories: A study of I.T sector.</w:t>
      </w:r>
    </w:p>
    <w:p w14:paraId="660822B4" w14:textId="77777777" w:rsidR="00E57721" w:rsidRDefault="00E57721" w:rsidP="00E57721">
      <w:pPr>
        <w:spacing w:line="480" w:lineRule="auto"/>
        <w:rPr>
          <w:rFonts w:ascii="Times New Roman" w:hAnsi="Times New Roman"/>
        </w:rPr>
      </w:pPr>
      <w:r>
        <w:rPr>
          <w:rFonts w:ascii="Times New Roman" w:hAnsi="Times New Roman"/>
        </w:rPr>
        <w:tab/>
      </w:r>
      <w:r w:rsidR="0090641C">
        <w:rPr>
          <w:rFonts w:ascii="Times New Roman" w:hAnsi="Times New Roman"/>
        </w:rPr>
        <w:t xml:space="preserve">The authors conducted their research utilizing the </w:t>
      </w:r>
      <w:r w:rsidR="0090641C" w:rsidRPr="0090641C">
        <w:rPr>
          <w:rFonts w:ascii="Times New Roman" w:hAnsi="Times New Roman"/>
        </w:rPr>
        <w:t xml:space="preserve">Leader-Member Exchange Theory and Employee Engagement </w:t>
      </w:r>
      <w:r w:rsidR="0090641C">
        <w:rPr>
          <w:rFonts w:ascii="Times New Roman" w:hAnsi="Times New Roman"/>
        </w:rPr>
        <w:t>(LMX) and Herzberg’s two factor theories. To help identify employee engagement within IT sectors. The study was a descriptive design, along with a non-probability convenience sampling technique. (</w:t>
      </w:r>
      <w:r w:rsidR="0090641C" w:rsidRPr="0090641C">
        <w:rPr>
          <w:rFonts w:ascii="Times New Roman" w:hAnsi="Times New Roman"/>
        </w:rPr>
        <w:t>Sinha</w:t>
      </w:r>
      <w:r w:rsidR="0090641C">
        <w:rPr>
          <w:rFonts w:ascii="Times New Roman" w:hAnsi="Times New Roman"/>
        </w:rPr>
        <w:t xml:space="preserve"> &amp; </w:t>
      </w:r>
      <w:r w:rsidR="0090641C" w:rsidRPr="0090641C">
        <w:rPr>
          <w:rFonts w:ascii="Times New Roman" w:hAnsi="Times New Roman"/>
        </w:rPr>
        <w:t>Trivedi</w:t>
      </w:r>
      <w:r w:rsidR="0090641C">
        <w:rPr>
          <w:rFonts w:ascii="Times New Roman" w:hAnsi="Times New Roman"/>
        </w:rPr>
        <w:t xml:space="preserve">) The sampling was about 65 respondents from several IT companies in the Baroda area. After collecting the data which was accumulated from questionnaires focused on two section, one was based on employee perception on company rewards and two was based on the employee perception </w:t>
      </w:r>
      <w:r w:rsidR="005B13E8">
        <w:rPr>
          <w:rFonts w:ascii="Times New Roman" w:hAnsi="Times New Roman"/>
        </w:rPr>
        <w:t xml:space="preserve">on the relationship with their supervisor. With each section of questions and the data they collected help them establish several hypotheses. The findings showed that the perception by the employees of several IT sectors, shows that they believe that the company has a good rewards program and the relationship with their supervisory is a good one. But they found significant relationship between the employees and their supervisor when it comes to understanding them and their potential. The authors conclude that the higher your qualifications the higher your rewards would be within </w:t>
      </w:r>
      <w:r w:rsidR="0052233E">
        <w:rPr>
          <w:rFonts w:ascii="Times New Roman" w:hAnsi="Times New Roman"/>
        </w:rPr>
        <w:t xml:space="preserve">the organization. </w:t>
      </w:r>
    </w:p>
    <w:p w14:paraId="61284F9F" w14:textId="77777777" w:rsidR="0052233E" w:rsidRPr="0052233E" w:rsidRDefault="0052233E" w:rsidP="0052233E">
      <w:pPr>
        <w:spacing w:line="480" w:lineRule="auto"/>
        <w:jc w:val="center"/>
        <w:rPr>
          <w:rFonts w:ascii="Times New Roman" w:hAnsi="Times New Roman"/>
        </w:rPr>
      </w:pPr>
      <w:r>
        <w:rPr>
          <w:rFonts w:ascii="Times New Roman" w:hAnsi="Times New Roman"/>
        </w:rPr>
        <w:t xml:space="preserve">Article Nine: </w:t>
      </w:r>
      <w:r w:rsidRPr="0052233E">
        <w:rPr>
          <w:rFonts w:ascii="Times New Roman" w:hAnsi="Times New Roman"/>
        </w:rPr>
        <w:t xml:space="preserve">Exploring the relationship between employee engagement </w:t>
      </w:r>
    </w:p>
    <w:p w14:paraId="628366BE" w14:textId="77777777" w:rsidR="0052233E" w:rsidRDefault="0052233E" w:rsidP="0052233E">
      <w:pPr>
        <w:spacing w:line="480" w:lineRule="auto"/>
        <w:jc w:val="center"/>
        <w:rPr>
          <w:rFonts w:ascii="Times New Roman" w:hAnsi="Times New Roman"/>
        </w:rPr>
      </w:pPr>
      <w:r w:rsidRPr="0052233E">
        <w:rPr>
          <w:rFonts w:ascii="Times New Roman" w:hAnsi="Times New Roman"/>
        </w:rPr>
        <w:lastRenderedPageBreak/>
        <w:t>and employee turnover.</w:t>
      </w:r>
    </w:p>
    <w:p w14:paraId="66097B03" w14:textId="77777777" w:rsidR="0052233E" w:rsidRDefault="0052233E" w:rsidP="0052233E">
      <w:pPr>
        <w:spacing w:line="480" w:lineRule="auto"/>
        <w:rPr>
          <w:rFonts w:ascii="Times New Roman" w:hAnsi="Times New Roman"/>
        </w:rPr>
      </w:pPr>
      <w:r>
        <w:rPr>
          <w:rFonts w:ascii="Times New Roman" w:hAnsi="Times New Roman"/>
        </w:rPr>
        <w:tab/>
        <w:t xml:space="preserve">The purpose of this particular article and research was to find out if employee engagement had an effect on employee turnover. </w:t>
      </w:r>
      <w:r w:rsidR="003453E8" w:rsidRPr="0052233E">
        <w:rPr>
          <w:rFonts w:ascii="Times New Roman" w:hAnsi="Times New Roman"/>
        </w:rPr>
        <w:t xml:space="preserve">According to Smith &amp; Macko, (2014), “Employee engagement has become a hot topic in recent years but despite this there remains a paucity of research on the link between employee engagement and employee turnover.” (P.56) </w:t>
      </w:r>
      <w:r w:rsidRPr="0052233E">
        <w:rPr>
          <w:rFonts w:ascii="Times New Roman" w:hAnsi="Times New Roman"/>
        </w:rPr>
        <w:t xml:space="preserve">The authors of this article utilized a quantitative study, literature review, </w:t>
      </w:r>
      <w:commentRangeStart w:id="26"/>
      <w:r w:rsidRPr="0052233E">
        <w:rPr>
          <w:rFonts w:ascii="Times New Roman" w:hAnsi="Times New Roman"/>
        </w:rPr>
        <w:t xml:space="preserve">anonymize </w:t>
      </w:r>
      <w:commentRangeEnd w:id="26"/>
      <w:r w:rsidR="007F2FDF">
        <w:rPr>
          <w:rStyle w:val="CommentReference"/>
        </w:rPr>
        <w:commentReference w:id="26"/>
      </w:r>
      <w:r w:rsidRPr="0052233E">
        <w:rPr>
          <w:rFonts w:ascii="Times New Roman" w:hAnsi="Times New Roman"/>
        </w:rPr>
        <w:t xml:space="preserve">questionnaire and a sample group. They seemed to cover all bases when it came to their research. </w:t>
      </w:r>
      <w:r>
        <w:rPr>
          <w:rFonts w:ascii="Times New Roman" w:hAnsi="Times New Roman"/>
        </w:rPr>
        <w:t xml:space="preserve">Once the data was collected and sorted out, </w:t>
      </w:r>
      <w:r w:rsidR="003453E8">
        <w:rPr>
          <w:rFonts w:ascii="Times New Roman" w:hAnsi="Times New Roman"/>
        </w:rPr>
        <w:t>they found out the store that was utilized in the research had one of the worst turnover rate in ten years. The turnover rate increase comes from over 60% of the employees feel they are not engaged, or they feel that their opinions are listened to. Also because of this feeling employees have 69% said they would leave the company for the right opportunity.</w:t>
      </w:r>
      <w:r w:rsidR="00C03A88">
        <w:rPr>
          <w:rFonts w:ascii="Times New Roman" w:hAnsi="Times New Roman"/>
        </w:rPr>
        <w:t xml:space="preserve"> The authors do feel that tier research suggest that there is some type of link between employee engagement and employee retention.</w:t>
      </w:r>
      <w:ins w:id="27" w:author="Teresa Lao, Ph. D." w:date="2016-09-23T01:59:00Z">
        <w:r w:rsidR="007F2FDF">
          <w:rPr>
            <w:rFonts w:ascii="Times New Roman" w:hAnsi="Times New Roman"/>
          </w:rPr>
          <w:t>&lt;Delete period&gt;</w:t>
        </w:r>
      </w:ins>
      <w:r w:rsidR="00C03A88">
        <w:rPr>
          <w:rFonts w:ascii="Times New Roman" w:hAnsi="Times New Roman"/>
        </w:rPr>
        <w:t xml:space="preserve"> (</w:t>
      </w:r>
      <w:r w:rsidR="00C03A88" w:rsidRPr="00C03A88">
        <w:rPr>
          <w:rFonts w:ascii="Times New Roman" w:hAnsi="Times New Roman"/>
        </w:rPr>
        <w:t>Smith &amp; Macko</w:t>
      </w:r>
      <w:r w:rsidR="00C03A88">
        <w:rPr>
          <w:rFonts w:ascii="Times New Roman" w:hAnsi="Times New Roman"/>
        </w:rPr>
        <w:t>)</w:t>
      </w:r>
      <w:ins w:id="28" w:author="Teresa Lao, Ph. D." w:date="2016-09-23T01:59:00Z">
        <w:r w:rsidR="007F2FDF">
          <w:rPr>
            <w:rFonts w:ascii="Times New Roman" w:hAnsi="Times New Roman"/>
          </w:rPr>
          <w:t>[.]</w:t>
        </w:r>
      </w:ins>
      <w:r w:rsidR="00C03A88">
        <w:rPr>
          <w:rFonts w:ascii="Times New Roman" w:hAnsi="Times New Roman"/>
        </w:rPr>
        <w:t xml:space="preserve"> Considering</w:t>
      </w:r>
      <w:r w:rsidRPr="0052233E">
        <w:rPr>
          <w:rFonts w:ascii="Times New Roman" w:hAnsi="Times New Roman"/>
        </w:rPr>
        <w:t xml:space="preserve"> that the research was conducted to one retail store, the authors agree that since a small percentage of employees participated in the survey, more research needs to be conduct to determine if employee engagement and turn over have any correlation to one another. </w:t>
      </w:r>
    </w:p>
    <w:p w14:paraId="14C102D3" w14:textId="77777777" w:rsidR="00ED77D6" w:rsidRDefault="003453E8" w:rsidP="00ED77D6">
      <w:pPr>
        <w:tabs>
          <w:tab w:val="center" w:pos="4680"/>
          <w:tab w:val="left" w:pos="5760"/>
        </w:tabs>
        <w:spacing w:line="480" w:lineRule="auto"/>
        <w:jc w:val="center"/>
        <w:rPr>
          <w:rFonts w:ascii="Times New Roman" w:hAnsi="Times New Roman"/>
        </w:rPr>
      </w:pPr>
      <w:r>
        <w:rPr>
          <w:rFonts w:ascii="Times New Roman" w:hAnsi="Times New Roman"/>
        </w:rPr>
        <w:t xml:space="preserve">Article Ten: </w:t>
      </w:r>
      <w:r w:rsidR="00C03A88" w:rsidRPr="00C03A88">
        <w:rPr>
          <w:rFonts w:ascii="Times New Roman" w:hAnsi="Times New Roman"/>
        </w:rPr>
        <w:t>Achieving change through a best practice employee survey</w:t>
      </w:r>
    </w:p>
    <w:p w14:paraId="4B961F3C" w14:textId="77777777" w:rsidR="00ED77D6" w:rsidRDefault="00ED77D6" w:rsidP="00ED77D6">
      <w:pPr>
        <w:spacing w:line="480" w:lineRule="auto"/>
        <w:rPr>
          <w:rFonts w:ascii="Times New Roman" w:hAnsi="Times New Roman"/>
        </w:rPr>
      </w:pPr>
      <w:r>
        <w:rPr>
          <w:rFonts w:ascii="Times New Roman" w:hAnsi="Times New Roman"/>
        </w:rPr>
        <w:tab/>
        <w:t xml:space="preserve">When it comes to employee engagement, organizations have been driving change to improve employee engagement and retention. In this particular article the author sets out to give a clear and concise direction to help organizations develop and practice employee engagement surveys. He seeks to help organization understand how action planning can be improved (Wiley), which in turn will enable change to be managed and executed more successfully. </w:t>
      </w:r>
      <w:r w:rsidR="00D1469B">
        <w:rPr>
          <w:rFonts w:ascii="Times New Roman" w:hAnsi="Times New Roman"/>
        </w:rPr>
        <w:t xml:space="preserve">With a total of 31 human resource practitioner’s from a global aspect. This included countries like the United </w:t>
      </w:r>
      <w:r w:rsidR="00D1469B">
        <w:rPr>
          <w:rFonts w:ascii="Times New Roman" w:hAnsi="Times New Roman"/>
        </w:rPr>
        <w:lastRenderedPageBreak/>
        <w:t xml:space="preserve">Kingdom, Germany and the United States of America.  The sample groups </w:t>
      </w:r>
      <w:del w:id="29" w:author="Teresa Lao, Ph. D." w:date="2016-09-23T01:59:00Z">
        <w:r w:rsidR="00D1469B" w:rsidDel="007F2FDF">
          <w:rPr>
            <w:rFonts w:ascii="Times New Roman" w:hAnsi="Times New Roman"/>
          </w:rPr>
          <w:delText xml:space="preserve">where </w:delText>
        </w:r>
      </w:del>
      <w:ins w:id="30" w:author="Teresa Lao, Ph. D." w:date="2016-09-23T01:59:00Z">
        <w:r w:rsidR="007F2FDF">
          <w:rPr>
            <w:rFonts w:ascii="Times New Roman" w:hAnsi="Times New Roman"/>
          </w:rPr>
          <w:t xml:space="preserve">[were] </w:t>
        </w:r>
      </w:ins>
      <w:r w:rsidR="00D1469B">
        <w:rPr>
          <w:rFonts w:ascii="Times New Roman" w:hAnsi="Times New Roman"/>
        </w:rPr>
        <w:t>from a diverse group of industries which included such industries like “banking</w:t>
      </w:r>
      <w:r w:rsidR="00D1469B" w:rsidRPr="00D1469B">
        <w:rPr>
          <w:rFonts w:ascii="Times New Roman" w:hAnsi="Times New Roman"/>
        </w:rPr>
        <w:t xml:space="preserve"> and financial services, consumer products, information technology manufacturing, natural resources, telecommunication/utility services and retail.</w:t>
      </w:r>
      <w:r w:rsidR="00D1469B">
        <w:rPr>
          <w:rFonts w:ascii="Times New Roman" w:hAnsi="Times New Roman"/>
        </w:rPr>
        <w:t xml:space="preserve">” (Wiley, 2012, P. 265) The author goes on to show HR </w:t>
      </w:r>
      <w:r w:rsidR="00B94B49">
        <w:rPr>
          <w:rFonts w:ascii="Times New Roman" w:hAnsi="Times New Roman"/>
        </w:rPr>
        <w:t xml:space="preserve">practitioners how that the biggest barriers they will run into will be the leaders of their organization. </w:t>
      </w:r>
      <w:r w:rsidR="00D1469B">
        <w:rPr>
          <w:rFonts w:ascii="Times New Roman" w:hAnsi="Times New Roman"/>
        </w:rPr>
        <w:t xml:space="preserve"> </w:t>
      </w:r>
      <w:r w:rsidR="00B94B49">
        <w:rPr>
          <w:rFonts w:ascii="Times New Roman" w:hAnsi="Times New Roman"/>
        </w:rPr>
        <w:t xml:space="preserve">To have good change management it has to start with accountability, this seems to be an area that many survey practitioners have a challenge with. </w:t>
      </w:r>
      <w:r w:rsidR="00B94B49" w:rsidRPr="00B94B49">
        <w:rPr>
          <w:rFonts w:ascii="Times New Roman" w:hAnsi="Times New Roman"/>
        </w:rPr>
        <w:t>A technique we have found to be very helpful is the behavior change index (BCI) methodology (Wiley, 2010).</w:t>
      </w:r>
      <w:r w:rsidR="00B94B49">
        <w:rPr>
          <w:rFonts w:ascii="Times New Roman" w:hAnsi="Times New Roman"/>
        </w:rPr>
        <w:t xml:space="preserve"> The final results of this research reveals that survey practitioners have barriers and challenges they need overcome. The barriers they need to overcome is with the senior leaders</w:t>
      </w:r>
      <w:r w:rsidR="00595F28">
        <w:rPr>
          <w:rFonts w:ascii="Times New Roman" w:hAnsi="Times New Roman"/>
        </w:rPr>
        <w:t xml:space="preserve"> and that organizational focus has an effect on the metrics of the survey.</w:t>
      </w:r>
    </w:p>
    <w:p w14:paraId="59391EAE" w14:textId="77777777" w:rsidR="00595F28" w:rsidRDefault="00595F28" w:rsidP="00595F28">
      <w:pPr>
        <w:spacing w:line="480" w:lineRule="auto"/>
        <w:jc w:val="center"/>
        <w:rPr>
          <w:rFonts w:ascii="Times New Roman" w:hAnsi="Times New Roman"/>
        </w:rPr>
      </w:pPr>
      <w:r>
        <w:rPr>
          <w:rFonts w:ascii="Times New Roman" w:hAnsi="Times New Roman"/>
        </w:rPr>
        <w:t>Conclusion</w:t>
      </w:r>
    </w:p>
    <w:p w14:paraId="7F5AE9E6" w14:textId="77777777" w:rsidR="00595F28" w:rsidRDefault="00595F28" w:rsidP="00595F28">
      <w:pPr>
        <w:spacing w:line="480" w:lineRule="auto"/>
        <w:rPr>
          <w:rFonts w:ascii="Times New Roman" w:hAnsi="Times New Roman"/>
        </w:rPr>
      </w:pPr>
      <w:r>
        <w:rPr>
          <w:rFonts w:ascii="Times New Roman" w:hAnsi="Times New Roman"/>
        </w:rPr>
        <w:tab/>
        <w:t>The ten articles written about in this paper have their own unique status in their own right. Each author conducted research on specific areas of employee engagement and retention in one form or another. Each article conducted studies either in engagement, retention or both. They tried to solve a question that many organization</w:t>
      </w:r>
      <w:ins w:id="31" w:author="Teresa Lao, Ph. D." w:date="2016-09-23T02:00:00Z">
        <w:r w:rsidR="007F2FDF">
          <w:rPr>
            <w:rFonts w:ascii="Times New Roman" w:hAnsi="Times New Roman"/>
          </w:rPr>
          <w:t>[s]</w:t>
        </w:r>
      </w:ins>
      <w:r>
        <w:rPr>
          <w:rFonts w:ascii="Times New Roman" w:hAnsi="Times New Roman"/>
        </w:rPr>
        <w:t xml:space="preserve"> have tried to for years. Just in the most recent decade, employee engagement and retention have been a hot topic. Not many research articles have been done to see how employee engagement can or does </w:t>
      </w:r>
      <w:del w:id="32" w:author="Teresa Lao, Ph. D." w:date="2016-09-23T02:00:00Z">
        <w:r w:rsidDel="007F2FDF">
          <w:rPr>
            <w:rFonts w:ascii="Times New Roman" w:hAnsi="Times New Roman"/>
          </w:rPr>
          <w:delText xml:space="preserve">effect </w:delText>
        </w:r>
      </w:del>
      <w:ins w:id="33" w:author="Teresa Lao, Ph. D." w:date="2016-09-23T02:00:00Z">
        <w:r w:rsidR="007F2FDF">
          <w:rPr>
            <w:rFonts w:ascii="Times New Roman" w:hAnsi="Times New Roman"/>
          </w:rPr>
          <w:t xml:space="preserve">[a]ffect </w:t>
        </w:r>
      </w:ins>
      <w:r>
        <w:rPr>
          <w:rFonts w:ascii="Times New Roman" w:hAnsi="Times New Roman"/>
        </w:rPr>
        <w:t xml:space="preserve">employee retention. </w:t>
      </w:r>
    </w:p>
    <w:p w14:paraId="5DCC23F3" w14:textId="77777777" w:rsidR="007F2FDF" w:rsidRDefault="00595F28" w:rsidP="00595F28">
      <w:pPr>
        <w:spacing w:line="480" w:lineRule="auto"/>
        <w:rPr>
          <w:ins w:id="34" w:author="Teresa Lao, Ph. D." w:date="2016-09-23T02:00:00Z"/>
          <w:rFonts w:ascii="Helvetica" w:hAnsi="Helvetica" w:cs="Helvetica"/>
          <w:sz w:val="22"/>
          <w:szCs w:val="22"/>
        </w:rPr>
      </w:pPr>
      <w:r>
        <w:rPr>
          <w:rFonts w:ascii="Times New Roman" w:hAnsi="Times New Roman"/>
        </w:rPr>
        <w:tab/>
      </w:r>
      <w:ins w:id="35" w:author="Teresa Lao, Ph. D." w:date="2016-09-23T02:00:00Z">
        <w:r w:rsidR="007F2FDF">
          <w:rPr>
            <w:rFonts w:ascii="Helvetica" w:hAnsi="Helvetica" w:cs="Helvetica"/>
            <w:sz w:val="22"/>
            <w:szCs w:val="22"/>
          </w:rPr>
          <w:t>Include in-text citations for the keypoints in your paper.</w:t>
        </w:r>
      </w:ins>
    </w:p>
    <w:p w14:paraId="7B8C03CE" w14:textId="77777777" w:rsidR="00595F28" w:rsidRDefault="00595F28" w:rsidP="00595F28">
      <w:pPr>
        <w:spacing w:line="480" w:lineRule="auto"/>
        <w:rPr>
          <w:rFonts w:ascii="Times New Roman" w:hAnsi="Times New Roman"/>
        </w:rPr>
      </w:pPr>
      <w:r>
        <w:rPr>
          <w:rFonts w:ascii="Times New Roman" w:hAnsi="Times New Roman"/>
        </w:rPr>
        <w:t>Many of the authors have utilized different forms of methods to achieve results that would help them conclude</w:t>
      </w:r>
      <w:r w:rsidR="004D2046">
        <w:rPr>
          <w:rFonts w:ascii="Times New Roman" w:hAnsi="Times New Roman"/>
        </w:rPr>
        <w:t xml:space="preserve"> that either more research is needed or that they have sufficient evidence to give their interpretation of the findings. Most of the findings come to show that the majority of the respondents in each articles surveys conducted on engagement, the participants felt that they felt </w:t>
      </w:r>
      <w:r w:rsidR="004D2046">
        <w:rPr>
          <w:rFonts w:ascii="Times New Roman" w:hAnsi="Times New Roman"/>
        </w:rPr>
        <w:lastRenderedPageBreak/>
        <w:t xml:space="preserve">dis-engaged from the organization they worked for and they felt that if the right opportunity presented itself they would leave the organization they were working for. </w:t>
      </w:r>
    </w:p>
    <w:p w14:paraId="457AF092" w14:textId="77777777" w:rsidR="00820A39" w:rsidRDefault="004D2046" w:rsidP="00820A39">
      <w:pPr>
        <w:spacing w:line="480" w:lineRule="auto"/>
        <w:rPr>
          <w:rFonts w:ascii="Times New Roman" w:hAnsi="Times New Roman"/>
        </w:rPr>
      </w:pPr>
      <w:r>
        <w:rPr>
          <w:rFonts w:ascii="Times New Roman" w:hAnsi="Times New Roman"/>
        </w:rPr>
        <w:tab/>
        <w:t>Meanwhile with the research articles, where they author’s looked into effective retention through employee surveys. Found that with the questionnaires they presented to willing participants, showed that when asked questions such as “what is the perception of employee to supervisor relationship” show that many of the respondents showed that they felt that the relationship with their supervisor was in good standing. But when they were asked do you feel engage</w:t>
      </w:r>
      <w:r w:rsidR="00820A39">
        <w:rPr>
          <w:rFonts w:ascii="Times New Roman" w:hAnsi="Times New Roman"/>
        </w:rPr>
        <w:t>d, understood or if your felt as part of the bigger picture. It seemed as a majority felt as if they were dis-engaged from the organization. They felt that even though they had a good relationship with their supervisor, the respondents felt miss understood.</w:t>
      </w:r>
    </w:p>
    <w:p w14:paraId="186BD8E6" w14:textId="77777777" w:rsidR="00820A39" w:rsidRDefault="00820A39" w:rsidP="00820A39">
      <w:pPr>
        <w:spacing w:line="480" w:lineRule="auto"/>
        <w:rPr>
          <w:rFonts w:ascii="Times New Roman" w:hAnsi="Times New Roman"/>
        </w:rPr>
      </w:pPr>
      <w:r>
        <w:rPr>
          <w:rFonts w:ascii="Times New Roman" w:hAnsi="Times New Roman"/>
        </w:rPr>
        <w:tab/>
        <w:t>Overall these ten articles are looking for the end results to the ever eluding question</w:t>
      </w:r>
      <w:del w:id="36" w:author="Teresa Lao, Ph. D." w:date="2016-09-23T02:00:00Z">
        <w:r w:rsidDel="007F2FDF">
          <w:rPr>
            <w:rFonts w:ascii="Times New Roman" w:hAnsi="Times New Roman"/>
          </w:rPr>
          <w:delText xml:space="preserve">. </w:delText>
        </w:r>
      </w:del>
      <w:ins w:id="37" w:author="Teresa Lao, Ph. D." w:date="2016-09-23T02:00:00Z">
        <w:r w:rsidR="007F2FDF">
          <w:rPr>
            <w:rFonts w:ascii="Times New Roman" w:hAnsi="Times New Roman"/>
          </w:rPr>
          <w:t xml:space="preserve">[:] </w:t>
        </w:r>
      </w:ins>
      <w:r>
        <w:rPr>
          <w:rFonts w:ascii="Times New Roman" w:hAnsi="Times New Roman"/>
        </w:rPr>
        <w:t xml:space="preserve">Does employee engagement effect retention to an organization? With all the matrixes, charts, surveys and data collection from various organizations and respondents. The same answer seems to correlate with each article and research done. Employee engagement is an effective tool to maintain talented employees effective to help meet the end need for the organizations. Some of the articles focused on just retention of talented employees and what they can do to achieve such a feat. </w:t>
      </w:r>
      <w:r w:rsidR="00916AEB">
        <w:rPr>
          <w:rFonts w:ascii="Times New Roman" w:hAnsi="Times New Roman"/>
        </w:rPr>
        <w:t>Within each one of these articles they stress the fact you need some form of engagement, awards</w:t>
      </w:r>
      <w:r>
        <w:rPr>
          <w:rFonts w:ascii="Times New Roman" w:hAnsi="Times New Roman"/>
        </w:rPr>
        <w:t xml:space="preserve"> </w:t>
      </w:r>
      <w:r w:rsidR="00916AEB">
        <w:rPr>
          <w:rFonts w:ascii="Times New Roman" w:hAnsi="Times New Roman"/>
        </w:rPr>
        <w:t>or some form of recognition. To keep talented employees from taking a position with another organization and stay with their current organization to help benefit the business and the employee in the long run.</w:t>
      </w:r>
    </w:p>
    <w:p w14:paraId="7C6CAA72" w14:textId="77777777" w:rsidR="004A7DE9" w:rsidRDefault="004A7DE9" w:rsidP="004A7DE9">
      <w:pPr>
        <w:spacing w:line="480" w:lineRule="auto"/>
        <w:ind w:firstLine="720"/>
        <w:rPr>
          <w:rFonts w:ascii="Times New Roman" w:hAnsi="Times New Roman"/>
        </w:rPr>
      </w:pPr>
      <w:r>
        <w:rPr>
          <w:rFonts w:ascii="Times New Roman" w:hAnsi="Times New Roman"/>
        </w:rPr>
        <w:t xml:space="preserve">Each article in this paper help me to further research that was started and stated that more research needs to be conducted to get a firm understanding for this research. </w:t>
      </w:r>
      <w:commentRangeStart w:id="38"/>
      <w:r>
        <w:rPr>
          <w:rFonts w:ascii="Times New Roman" w:hAnsi="Times New Roman"/>
        </w:rPr>
        <w:t xml:space="preserve">Finding a gap in </w:t>
      </w:r>
      <w:commentRangeEnd w:id="38"/>
      <w:r w:rsidR="007F2FDF">
        <w:rPr>
          <w:rStyle w:val="CommentReference"/>
        </w:rPr>
        <w:commentReference w:id="38"/>
      </w:r>
      <w:r>
        <w:rPr>
          <w:rFonts w:ascii="Times New Roman" w:hAnsi="Times New Roman"/>
        </w:rPr>
        <w:t xml:space="preserve">employee engagement and employee retention and how they correlate with one another, is a hot </w:t>
      </w:r>
      <w:r>
        <w:rPr>
          <w:rFonts w:ascii="Times New Roman" w:hAnsi="Times New Roman"/>
        </w:rPr>
        <w:lastRenderedPageBreak/>
        <w:t xml:space="preserve">topic in today’s retail world. Having first-hand experience in seeing how much turnover is conducted in retail, finding the best way to maintain talented employees is and will always be a task in itself. </w:t>
      </w:r>
      <w:commentRangeStart w:id="39"/>
      <w:r>
        <w:rPr>
          <w:rFonts w:ascii="Times New Roman" w:hAnsi="Times New Roman"/>
        </w:rPr>
        <w:t>You</w:t>
      </w:r>
      <w:commentRangeEnd w:id="39"/>
      <w:r w:rsidR="007F2FDF">
        <w:rPr>
          <w:rStyle w:val="CommentReference"/>
        </w:rPr>
        <w:commentReference w:id="39"/>
      </w:r>
      <w:r>
        <w:rPr>
          <w:rFonts w:ascii="Times New Roman" w:hAnsi="Times New Roman"/>
        </w:rPr>
        <w:t xml:space="preserve"> have to look at more than engagement, not all employees are created equal. Especially in today’s work force, when you look into the global aspect, you can have that in one organization. </w:t>
      </w:r>
    </w:p>
    <w:p w14:paraId="6FD3CEC6" w14:textId="77777777" w:rsidR="004A7DE9" w:rsidRDefault="004A7DE9" w:rsidP="004A7DE9">
      <w:pPr>
        <w:spacing w:line="480" w:lineRule="auto"/>
        <w:ind w:firstLine="720"/>
        <w:rPr>
          <w:rFonts w:ascii="Times New Roman" w:hAnsi="Times New Roman"/>
        </w:rPr>
      </w:pPr>
      <w:r>
        <w:rPr>
          <w:rFonts w:ascii="Times New Roman" w:hAnsi="Times New Roman"/>
        </w:rPr>
        <w:t xml:space="preserve">The research that will be conducted has to look deeper into what, how and will </w:t>
      </w:r>
      <w:r w:rsidR="007C198E">
        <w:rPr>
          <w:rFonts w:ascii="Times New Roman" w:hAnsi="Times New Roman"/>
        </w:rPr>
        <w:t>affect</w:t>
      </w:r>
      <w:r>
        <w:rPr>
          <w:rFonts w:ascii="Times New Roman" w:hAnsi="Times New Roman"/>
        </w:rPr>
        <w:t xml:space="preserve"> employee retention. </w:t>
      </w:r>
      <w:r w:rsidR="007C198E">
        <w:rPr>
          <w:rFonts w:ascii="Times New Roman" w:hAnsi="Times New Roman"/>
        </w:rPr>
        <w:t>You can have all the engagement you need for your organization. But if your employees don’t feel like they are part of something bigger, feel misunderstood or you don’t listen to their opinion. This can a will cause dis-engagement with your employees. With further research on how employee engagement affects employee retention and how overcoming</w:t>
      </w:r>
      <w:r w:rsidR="007C198E" w:rsidRPr="007C198E">
        <w:rPr>
          <w:rFonts w:ascii="Times New Roman" w:hAnsi="Times New Roman"/>
        </w:rPr>
        <w:t xml:space="preserve"> </w:t>
      </w:r>
      <w:r w:rsidR="007C198E">
        <w:rPr>
          <w:rFonts w:ascii="Times New Roman" w:hAnsi="Times New Roman"/>
        </w:rPr>
        <w:t>t</w:t>
      </w:r>
      <w:r w:rsidR="007C198E" w:rsidRPr="007C198E">
        <w:rPr>
          <w:rFonts w:ascii="Times New Roman" w:hAnsi="Times New Roman"/>
        </w:rPr>
        <w:t xml:space="preserve">he barriers </w:t>
      </w:r>
      <w:r w:rsidR="007C198E">
        <w:rPr>
          <w:rFonts w:ascii="Times New Roman" w:hAnsi="Times New Roman"/>
        </w:rPr>
        <w:t>that</w:t>
      </w:r>
      <w:r w:rsidR="007C198E" w:rsidRPr="007C198E">
        <w:rPr>
          <w:rFonts w:ascii="Times New Roman" w:hAnsi="Times New Roman"/>
        </w:rPr>
        <w:t xml:space="preserve"> senior leaders</w:t>
      </w:r>
      <w:r w:rsidR="007C198E">
        <w:rPr>
          <w:rFonts w:ascii="Times New Roman" w:hAnsi="Times New Roman"/>
        </w:rPr>
        <w:t xml:space="preserve"> may cause</w:t>
      </w:r>
      <w:r w:rsidR="007C198E" w:rsidRPr="007C198E">
        <w:rPr>
          <w:rFonts w:ascii="Times New Roman" w:hAnsi="Times New Roman"/>
        </w:rPr>
        <w:t xml:space="preserve"> and that organizational focus has an effe</w:t>
      </w:r>
      <w:r w:rsidR="007C198E">
        <w:rPr>
          <w:rFonts w:ascii="Times New Roman" w:hAnsi="Times New Roman"/>
        </w:rPr>
        <w:t>ct on the metrics of the survey.</w:t>
      </w:r>
    </w:p>
    <w:p w14:paraId="2BB06968" w14:textId="77777777" w:rsidR="00BA6FF0" w:rsidRDefault="00BA6FF0" w:rsidP="004A7DE9">
      <w:pPr>
        <w:spacing w:line="480" w:lineRule="auto"/>
        <w:ind w:firstLine="720"/>
        <w:rPr>
          <w:rFonts w:ascii="Times New Roman" w:hAnsi="Times New Roman"/>
        </w:rPr>
      </w:pPr>
      <w:r>
        <w:rPr>
          <w:rFonts w:ascii="Times New Roman" w:hAnsi="Times New Roman"/>
        </w:rPr>
        <w:t>By taking samples of surveys from other researches that have been completed</w:t>
      </w:r>
      <w:r w:rsidR="00FE0A31">
        <w:rPr>
          <w:rFonts w:ascii="Times New Roman" w:hAnsi="Times New Roman"/>
        </w:rPr>
        <w:t xml:space="preserve">, this will help develop a better statistical format in gather information to achieve results in employee engagement and retention with-in organized retail. To help organizations better understand what their employees are thinking, feeling and perceiving the leadership is doing to make sure that the organizations is actively looking out for the interest of the organization and the employees with-in. By creating a survey that will look deep into the organizations to give them a better understanding of employee engagement and how it is affecting employee retention. </w:t>
      </w:r>
    </w:p>
    <w:p w14:paraId="29C88EC7" w14:textId="77777777" w:rsidR="0072790E" w:rsidRDefault="00FE0A31" w:rsidP="004A7DE9">
      <w:pPr>
        <w:spacing w:line="480" w:lineRule="auto"/>
        <w:ind w:firstLine="720"/>
        <w:rPr>
          <w:rFonts w:ascii="Times New Roman" w:hAnsi="Times New Roman"/>
        </w:rPr>
      </w:pPr>
      <w:r>
        <w:rPr>
          <w:rFonts w:ascii="Times New Roman" w:hAnsi="Times New Roman"/>
        </w:rPr>
        <w:t xml:space="preserve">By being able to conduct this research within several big box retailers, I am going to take the research that has been touch on in other research article and bring it to the for front of today’s working environment. To help major and small business achieve a higher employee engagement which in turn will lead to higher production and higher employee retention. With this research </w:t>
      </w:r>
      <w:r>
        <w:rPr>
          <w:rFonts w:ascii="Times New Roman" w:hAnsi="Times New Roman"/>
        </w:rPr>
        <w:lastRenderedPageBreak/>
        <w:t>organization will be able to start training their leaders on how to better the business plan through employee engagement and employee retention. This in turn will allow the</w:t>
      </w:r>
      <w:r w:rsidR="0072790E">
        <w:rPr>
          <w:rFonts w:ascii="Times New Roman" w:hAnsi="Times New Roman"/>
        </w:rPr>
        <w:t xml:space="preserve"> HR department to better equipped to train upper management to better handle employees who feel dis-engaged from the organization.</w:t>
      </w:r>
    </w:p>
    <w:p w14:paraId="0E1A3386" w14:textId="77777777" w:rsidR="0072790E" w:rsidRDefault="0072790E">
      <w:pPr>
        <w:rPr>
          <w:rFonts w:ascii="Times New Roman" w:hAnsi="Times New Roman"/>
        </w:rPr>
      </w:pPr>
      <w:r>
        <w:rPr>
          <w:rFonts w:ascii="Times New Roman" w:hAnsi="Times New Roman"/>
        </w:rPr>
        <w:br w:type="page"/>
      </w:r>
    </w:p>
    <w:p w14:paraId="1E375D3F" w14:textId="77777777" w:rsidR="009A76C3" w:rsidRPr="009A76C3" w:rsidRDefault="009A76C3" w:rsidP="00820A39">
      <w:pPr>
        <w:spacing w:line="480" w:lineRule="auto"/>
        <w:rPr>
          <w:rFonts w:ascii="Times New Roman" w:hAnsi="Times New Roman"/>
        </w:rPr>
      </w:pPr>
      <w:r w:rsidRPr="009A76C3">
        <w:rPr>
          <w:rFonts w:ascii="Times New Roman" w:hAnsi="Times New Roman"/>
        </w:rPr>
        <w:lastRenderedPageBreak/>
        <w:t>References</w:t>
      </w:r>
      <w:ins w:id="40" w:author="Teresa Lao, Ph. D." w:date="2016-09-23T02:00:00Z">
        <w:r w:rsidR="007F2FDF">
          <w:rPr>
            <w:rFonts w:ascii="Times New Roman" w:hAnsi="Times New Roman"/>
          </w:rPr>
          <w:t xml:space="preserve"> Some of the references are not in APA format. </w:t>
        </w:r>
      </w:ins>
    </w:p>
    <w:p w14:paraId="4D00EAE4" w14:textId="77777777" w:rsidR="009A76C3" w:rsidRDefault="009A76C3" w:rsidP="009A76C3">
      <w:pPr>
        <w:spacing w:line="480" w:lineRule="auto"/>
        <w:rPr>
          <w:rFonts w:ascii="Times New Roman" w:hAnsi="Times New Roman"/>
        </w:rPr>
      </w:pPr>
      <w:r w:rsidRPr="009A76C3">
        <w:rPr>
          <w:rFonts w:ascii="Times New Roman" w:hAnsi="Times New Roman"/>
        </w:rPr>
        <w:t xml:space="preserve">Bates, S., &amp; Weighart, S. (2014). Executive presence: The X factor in employee engagement. </w:t>
      </w:r>
    </w:p>
    <w:p w14:paraId="373FFEBA" w14:textId="77777777" w:rsidR="009A76C3" w:rsidRPr="009A76C3" w:rsidRDefault="009A76C3" w:rsidP="009A76C3">
      <w:pPr>
        <w:spacing w:line="480" w:lineRule="auto"/>
        <w:ind w:firstLine="720"/>
        <w:rPr>
          <w:rFonts w:ascii="Times New Roman" w:hAnsi="Times New Roman"/>
        </w:rPr>
      </w:pPr>
      <w:r w:rsidRPr="009A76C3">
        <w:rPr>
          <w:rFonts w:ascii="Times New Roman" w:hAnsi="Times New Roman"/>
        </w:rPr>
        <w:t xml:space="preserve">Employment Relations Today (Wiley), 41(3), 47. </w:t>
      </w:r>
    </w:p>
    <w:p w14:paraId="2D1BED81" w14:textId="77777777" w:rsidR="009A76C3" w:rsidRDefault="009A76C3" w:rsidP="009A76C3">
      <w:pPr>
        <w:spacing w:line="480" w:lineRule="auto"/>
        <w:rPr>
          <w:rFonts w:ascii="Times New Roman" w:hAnsi="Times New Roman"/>
        </w:rPr>
      </w:pPr>
      <w:r w:rsidRPr="009A76C3">
        <w:rPr>
          <w:rFonts w:ascii="Times New Roman" w:hAnsi="Times New Roman"/>
        </w:rPr>
        <w:t xml:space="preserve">Frigo, Mark L.1,2, mfrigo@depaul.edu, &amp; Ubelhart, M. C. 3., mark@ubelhart-consulting.com. </w:t>
      </w:r>
    </w:p>
    <w:p w14:paraId="23732FBA" w14:textId="77777777" w:rsidR="009A76C3" w:rsidRDefault="009A76C3" w:rsidP="009A76C3">
      <w:pPr>
        <w:spacing w:line="480" w:lineRule="auto"/>
        <w:ind w:firstLine="720"/>
        <w:rPr>
          <w:rFonts w:ascii="Times New Roman" w:hAnsi="Times New Roman"/>
        </w:rPr>
      </w:pPr>
      <w:r w:rsidRPr="009A76C3">
        <w:rPr>
          <w:rFonts w:ascii="Times New Roman" w:hAnsi="Times New Roman"/>
        </w:rPr>
        <w:t xml:space="preserve">(2016). Human capital management: The central element of all risk. People &amp; Strategy, </w:t>
      </w:r>
    </w:p>
    <w:p w14:paraId="14FABF73" w14:textId="77777777" w:rsidR="009A76C3" w:rsidRPr="009A76C3" w:rsidRDefault="009A76C3" w:rsidP="009A76C3">
      <w:pPr>
        <w:spacing w:line="480" w:lineRule="auto"/>
        <w:ind w:firstLine="720"/>
        <w:rPr>
          <w:rFonts w:ascii="Times New Roman" w:hAnsi="Times New Roman"/>
        </w:rPr>
      </w:pPr>
      <w:r w:rsidRPr="009A76C3">
        <w:rPr>
          <w:rFonts w:ascii="Times New Roman" w:hAnsi="Times New Roman"/>
        </w:rPr>
        <w:t xml:space="preserve">39(1), 42-46. </w:t>
      </w:r>
    </w:p>
    <w:p w14:paraId="728F6030" w14:textId="77777777" w:rsidR="009A76C3" w:rsidRDefault="009A76C3" w:rsidP="009A76C3">
      <w:pPr>
        <w:spacing w:line="480" w:lineRule="auto"/>
        <w:rPr>
          <w:rFonts w:ascii="Times New Roman" w:hAnsi="Times New Roman"/>
        </w:rPr>
      </w:pPr>
      <w:r w:rsidRPr="009A76C3">
        <w:rPr>
          <w:rFonts w:ascii="Times New Roman" w:hAnsi="Times New Roman"/>
        </w:rPr>
        <w:t xml:space="preserve">Jha, B., &amp; Kumar, A. (2016). Employee engagement: A strategic tool to enhance performance. </w:t>
      </w:r>
    </w:p>
    <w:p w14:paraId="016A013C" w14:textId="77777777" w:rsidR="009A76C3" w:rsidRPr="009A76C3" w:rsidRDefault="009A76C3" w:rsidP="009A76C3">
      <w:pPr>
        <w:spacing w:line="480" w:lineRule="auto"/>
        <w:ind w:firstLine="720"/>
        <w:rPr>
          <w:rFonts w:ascii="Times New Roman" w:hAnsi="Times New Roman"/>
        </w:rPr>
      </w:pPr>
      <w:r w:rsidRPr="009A76C3">
        <w:rPr>
          <w:rFonts w:ascii="Times New Roman" w:hAnsi="Times New Roman"/>
        </w:rPr>
        <w:t xml:space="preserve">DAWN: Journal for Contemporary Research in Management, 3(2), 21-29. </w:t>
      </w:r>
    </w:p>
    <w:p w14:paraId="5ABE0E92" w14:textId="77777777" w:rsidR="009A76C3" w:rsidRDefault="009A76C3" w:rsidP="009A76C3">
      <w:pPr>
        <w:spacing w:line="480" w:lineRule="auto"/>
        <w:rPr>
          <w:rFonts w:ascii="Times New Roman" w:hAnsi="Times New Roman"/>
        </w:rPr>
      </w:pPr>
      <w:r w:rsidRPr="009A76C3">
        <w:rPr>
          <w:rFonts w:ascii="Times New Roman" w:hAnsi="Times New Roman"/>
        </w:rPr>
        <w:t xml:space="preserve">Kapoor, S., &amp; Meachem, A. (2012). Employee engagement- A bond between employee and </w:t>
      </w:r>
    </w:p>
    <w:p w14:paraId="4841E496" w14:textId="77777777" w:rsidR="009A76C3" w:rsidRPr="009A76C3" w:rsidRDefault="00D440F6" w:rsidP="009A76C3">
      <w:pPr>
        <w:spacing w:line="480" w:lineRule="auto"/>
        <w:ind w:firstLine="720"/>
        <w:rPr>
          <w:rFonts w:ascii="Times New Roman" w:hAnsi="Times New Roman"/>
        </w:rPr>
      </w:pPr>
      <w:r w:rsidRPr="009A76C3">
        <w:rPr>
          <w:rFonts w:ascii="Times New Roman" w:hAnsi="Times New Roman"/>
        </w:rPr>
        <w:t>organization</w:t>
      </w:r>
      <w:r w:rsidR="009A76C3" w:rsidRPr="009A76C3">
        <w:rPr>
          <w:rFonts w:ascii="Times New Roman" w:hAnsi="Times New Roman"/>
        </w:rPr>
        <w:t xml:space="preserve">. Amity Global Business Review, 7, 14. </w:t>
      </w:r>
    </w:p>
    <w:p w14:paraId="22EB22DD" w14:textId="77777777" w:rsidR="009A76C3" w:rsidRDefault="009A76C3" w:rsidP="009A76C3">
      <w:pPr>
        <w:spacing w:line="480" w:lineRule="auto"/>
        <w:rPr>
          <w:rFonts w:ascii="Times New Roman" w:hAnsi="Times New Roman"/>
        </w:rPr>
      </w:pPr>
      <w:r w:rsidRPr="009A76C3">
        <w:rPr>
          <w:rFonts w:ascii="Times New Roman" w:hAnsi="Times New Roman"/>
        </w:rPr>
        <w:t xml:space="preserve">Mendes, F., &amp; Stander, M. W. (2011). Positive </w:t>
      </w:r>
      <w:r w:rsidR="00D440F6" w:rsidRPr="009A76C3">
        <w:rPr>
          <w:rFonts w:ascii="Times New Roman" w:hAnsi="Times New Roman"/>
        </w:rPr>
        <w:t>organization</w:t>
      </w:r>
      <w:r w:rsidRPr="009A76C3">
        <w:rPr>
          <w:rFonts w:ascii="Times New Roman" w:hAnsi="Times New Roman"/>
        </w:rPr>
        <w:t xml:space="preserve">: The role of leader </w:t>
      </w:r>
      <w:r w:rsidR="00D440F6" w:rsidRPr="009A76C3">
        <w:rPr>
          <w:rFonts w:ascii="Times New Roman" w:hAnsi="Times New Roman"/>
        </w:rPr>
        <w:t>behavior</w:t>
      </w:r>
      <w:r w:rsidRPr="009A76C3">
        <w:rPr>
          <w:rFonts w:ascii="Times New Roman" w:hAnsi="Times New Roman"/>
        </w:rPr>
        <w:t xml:space="preserve"> in </w:t>
      </w:r>
    </w:p>
    <w:p w14:paraId="31A53FFE" w14:textId="77777777" w:rsidR="009A76C3" w:rsidRPr="009A76C3" w:rsidRDefault="009A76C3" w:rsidP="009A76C3">
      <w:pPr>
        <w:spacing w:line="480" w:lineRule="auto"/>
        <w:ind w:firstLine="720"/>
        <w:rPr>
          <w:rFonts w:ascii="Times New Roman" w:hAnsi="Times New Roman"/>
        </w:rPr>
      </w:pPr>
      <w:r w:rsidRPr="009A76C3">
        <w:rPr>
          <w:rFonts w:ascii="Times New Roman" w:hAnsi="Times New Roman"/>
        </w:rPr>
        <w:t xml:space="preserve">work engagement and retention. SA Journal of Industrial Psychology, 37(1), 1-13. </w:t>
      </w:r>
    </w:p>
    <w:p w14:paraId="2B94C698" w14:textId="77777777" w:rsidR="00B31B19" w:rsidRDefault="00B31B19" w:rsidP="009A76C3">
      <w:pPr>
        <w:spacing w:line="480" w:lineRule="auto"/>
        <w:rPr>
          <w:rFonts w:ascii="Times New Roman" w:hAnsi="Times New Roman"/>
        </w:rPr>
      </w:pPr>
      <w:r w:rsidRPr="00B31B19">
        <w:rPr>
          <w:rFonts w:ascii="Times New Roman" w:hAnsi="Times New Roman"/>
        </w:rPr>
        <w:t xml:space="preserve">Murrell-Jones, M. (2012). A Spiritually based leadership approach in the retail environment to </w:t>
      </w:r>
    </w:p>
    <w:p w14:paraId="05938E76" w14:textId="77777777" w:rsidR="00B31B19" w:rsidRDefault="00B31B19" w:rsidP="00B31B19">
      <w:pPr>
        <w:spacing w:line="480" w:lineRule="auto"/>
        <w:ind w:firstLine="720"/>
        <w:rPr>
          <w:rFonts w:ascii="Times New Roman" w:hAnsi="Times New Roman"/>
        </w:rPr>
      </w:pPr>
      <w:r w:rsidRPr="00B31B19">
        <w:rPr>
          <w:rFonts w:ascii="Times New Roman" w:hAnsi="Times New Roman"/>
        </w:rPr>
        <w:t xml:space="preserve">assist with the challenges of employee morale and retention. Journal </w:t>
      </w:r>
      <w:r w:rsidR="00E57721" w:rsidRPr="00B31B19">
        <w:rPr>
          <w:rFonts w:ascii="Times New Roman" w:hAnsi="Times New Roman"/>
        </w:rPr>
        <w:t>of</w:t>
      </w:r>
      <w:r w:rsidRPr="00B31B19">
        <w:rPr>
          <w:rFonts w:ascii="Times New Roman" w:hAnsi="Times New Roman"/>
        </w:rPr>
        <w:t xml:space="preserve"> Business &amp; </w:t>
      </w:r>
    </w:p>
    <w:p w14:paraId="08CD0529" w14:textId="77777777" w:rsidR="00343722" w:rsidRDefault="00B31B19" w:rsidP="00B31B19">
      <w:pPr>
        <w:spacing w:line="480" w:lineRule="auto"/>
        <w:ind w:firstLine="720"/>
        <w:rPr>
          <w:rFonts w:ascii="Times New Roman" w:hAnsi="Times New Roman"/>
        </w:rPr>
      </w:pPr>
      <w:r w:rsidRPr="00B31B19">
        <w:rPr>
          <w:rFonts w:ascii="Times New Roman" w:hAnsi="Times New Roman"/>
        </w:rPr>
        <w:t>Retail Management Research, 7(1), 1.</w:t>
      </w:r>
    </w:p>
    <w:p w14:paraId="3C4BA387" w14:textId="77777777" w:rsidR="009A76C3" w:rsidRDefault="009A76C3" w:rsidP="009A76C3">
      <w:pPr>
        <w:spacing w:line="480" w:lineRule="auto"/>
        <w:rPr>
          <w:rFonts w:ascii="Times New Roman" w:hAnsi="Times New Roman"/>
        </w:rPr>
      </w:pPr>
      <w:r w:rsidRPr="009A76C3">
        <w:rPr>
          <w:rFonts w:ascii="Times New Roman" w:hAnsi="Times New Roman"/>
        </w:rPr>
        <w:t xml:space="preserve">Singh, G., &amp; Prakash, A. (2013). A study on analysis of factors related to employee's retention </w:t>
      </w:r>
    </w:p>
    <w:p w14:paraId="3CCD3D46" w14:textId="77777777" w:rsidR="009A76C3" w:rsidRDefault="009A76C3" w:rsidP="009A76C3">
      <w:pPr>
        <w:spacing w:line="480" w:lineRule="auto"/>
        <w:ind w:firstLine="720"/>
        <w:rPr>
          <w:rFonts w:ascii="Times New Roman" w:hAnsi="Times New Roman"/>
        </w:rPr>
      </w:pPr>
      <w:r w:rsidRPr="009A76C3">
        <w:rPr>
          <w:rFonts w:ascii="Times New Roman" w:hAnsi="Times New Roman"/>
        </w:rPr>
        <w:t>among organized retail sector in two tier city. Amity Global Business Review, 8, 131-</w:t>
      </w:r>
    </w:p>
    <w:p w14:paraId="28B467FE" w14:textId="77777777" w:rsidR="009A76C3" w:rsidRPr="009A76C3" w:rsidRDefault="009A76C3" w:rsidP="009A76C3">
      <w:pPr>
        <w:spacing w:line="480" w:lineRule="auto"/>
        <w:ind w:left="720"/>
        <w:rPr>
          <w:rFonts w:ascii="Times New Roman" w:hAnsi="Times New Roman"/>
        </w:rPr>
      </w:pPr>
      <w:r w:rsidRPr="009A76C3">
        <w:rPr>
          <w:rFonts w:ascii="Times New Roman" w:hAnsi="Times New Roman"/>
        </w:rPr>
        <w:t xml:space="preserve">140. </w:t>
      </w:r>
    </w:p>
    <w:p w14:paraId="2C0652A4" w14:textId="77777777" w:rsidR="009A76C3" w:rsidRDefault="009A76C3" w:rsidP="009A76C3">
      <w:pPr>
        <w:spacing w:line="480" w:lineRule="auto"/>
        <w:rPr>
          <w:rFonts w:ascii="Times New Roman" w:hAnsi="Times New Roman"/>
        </w:rPr>
      </w:pPr>
      <w:r w:rsidRPr="009A76C3">
        <w:rPr>
          <w:rFonts w:ascii="Times New Roman" w:hAnsi="Times New Roman"/>
        </w:rPr>
        <w:t xml:space="preserve">Sinha, K., &amp; Trivedi, S. (2014). Employee engagement with special reference to herzberg two </w:t>
      </w:r>
    </w:p>
    <w:p w14:paraId="099D2F7A" w14:textId="77777777" w:rsidR="009A76C3" w:rsidRPr="009A76C3" w:rsidRDefault="009A76C3" w:rsidP="009A76C3">
      <w:pPr>
        <w:spacing w:line="480" w:lineRule="auto"/>
        <w:ind w:left="720"/>
        <w:rPr>
          <w:rFonts w:ascii="Times New Roman" w:hAnsi="Times New Roman"/>
        </w:rPr>
      </w:pPr>
      <w:r w:rsidRPr="009A76C3">
        <w:rPr>
          <w:rFonts w:ascii="Times New Roman" w:hAnsi="Times New Roman"/>
        </w:rPr>
        <w:t xml:space="preserve">factor and LMX theories: A study of I.T sector. SIES Journal of Management, 10(1), 22-35. </w:t>
      </w:r>
    </w:p>
    <w:p w14:paraId="6E332340" w14:textId="77777777" w:rsidR="009A76C3" w:rsidRDefault="009A76C3" w:rsidP="009A76C3">
      <w:pPr>
        <w:spacing w:line="480" w:lineRule="auto"/>
        <w:rPr>
          <w:rFonts w:ascii="Times New Roman" w:hAnsi="Times New Roman"/>
        </w:rPr>
      </w:pPr>
      <w:r w:rsidRPr="009A76C3">
        <w:rPr>
          <w:rFonts w:ascii="Times New Roman" w:hAnsi="Times New Roman"/>
        </w:rPr>
        <w:t xml:space="preserve">SMITH, J., &amp; MACKO, N. (2014). Exploring the relationship between employee engagement </w:t>
      </w:r>
    </w:p>
    <w:p w14:paraId="3ADC367A" w14:textId="77777777" w:rsidR="009A76C3" w:rsidRDefault="009A76C3" w:rsidP="009A76C3">
      <w:pPr>
        <w:spacing w:line="480" w:lineRule="auto"/>
        <w:ind w:left="720"/>
        <w:rPr>
          <w:rFonts w:ascii="Times New Roman" w:hAnsi="Times New Roman"/>
        </w:rPr>
      </w:pPr>
      <w:r w:rsidRPr="009A76C3">
        <w:rPr>
          <w:rFonts w:ascii="Times New Roman" w:hAnsi="Times New Roman"/>
        </w:rPr>
        <w:lastRenderedPageBreak/>
        <w:t xml:space="preserve">and employee turnover. Annamalai International Journal of Business Studies &amp; Research, 6(1), 56-69. Retrieved from </w:t>
      </w:r>
      <w:r w:rsidR="00C03A88" w:rsidRPr="00C03A88">
        <w:rPr>
          <w:rFonts w:ascii="Times New Roman" w:hAnsi="Times New Roman"/>
        </w:rPr>
        <w:t>https://lopes.idm.oclc.org/login?url=http://search.ebscohost.com.lopes.idm.oclc.org/login.aspx?direct=true&amp;db=bth&amp;AN=109025157&amp;site=eds-live&amp;scope=site</w:t>
      </w:r>
    </w:p>
    <w:p w14:paraId="2D22B346" w14:textId="77777777" w:rsidR="00C03A88" w:rsidRDefault="00C03A88" w:rsidP="00C03A88">
      <w:pPr>
        <w:spacing w:line="480" w:lineRule="auto"/>
        <w:rPr>
          <w:rFonts w:ascii="Times New Roman" w:hAnsi="Times New Roman"/>
        </w:rPr>
      </w:pPr>
      <w:r w:rsidRPr="00C03A88">
        <w:rPr>
          <w:rFonts w:ascii="Times New Roman" w:hAnsi="Times New Roman"/>
        </w:rPr>
        <w:t xml:space="preserve">Wiley, J. (2012). Achieving change through a best practice employee survey. Strategic HR </w:t>
      </w:r>
    </w:p>
    <w:p w14:paraId="27444CD0" w14:textId="77777777" w:rsidR="00C03A88" w:rsidRDefault="00C03A88" w:rsidP="00C03A88">
      <w:pPr>
        <w:spacing w:line="480" w:lineRule="auto"/>
        <w:ind w:firstLine="720"/>
        <w:rPr>
          <w:rFonts w:ascii="Times New Roman" w:hAnsi="Times New Roman"/>
        </w:rPr>
      </w:pPr>
      <w:r w:rsidRPr="00C03A88">
        <w:rPr>
          <w:rFonts w:ascii="Times New Roman" w:hAnsi="Times New Roman"/>
        </w:rPr>
        <w:t xml:space="preserve">Review, 11(5), 265. Retrieved from </w:t>
      </w:r>
    </w:p>
    <w:p w14:paraId="02438CE0" w14:textId="77777777" w:rsidR="00C03A88" w:rsidRDefault="00C03A88" w:rsidP="00C03A88">
      <w:pPr>
        <w:spacing w:line="480" w:lineRule="auto"/>
        <w:ind w:firstLine="720"/>
        <w:rPr>
          <w:rFonts w:ascii="Times New Roman" w:hAnsi="Times New Roman"/>
        </w:rPr>
      </w:pPr>
      <w:r w:rsidRPr="00C03A88">
        <w:rPr>
          <w:rFonts w:ascii="Times New Roman" w:hAnsi="Times New Roman"/>
        </w:rPr>
        <w:t>https://lopes.idm.oclc.org/login?url=http://search.ebscohost.com.lopes.idm.oclc.org/login</w:t>
      </w:r>
    </w:p>
    <w:p w14:paraId="74802186" w14:textId="77777777" w:rsidR="00C03A88" w:rsidRPr="009A76C3" w:rsidRDefault="00C03A88" w:rsidP="00C03A88">
      <w:pPr>
        <w:spacing w:line="480" w:lineRule="auto"/>
        <w:ind w:firstLine="720"/>
        <w:rPr>
          <w:rFonts w:ascii="Times New Roman" w:hAnsi="Times New Roman"/>
        </w:rPr>
      </w:pPr>
      <w:r w:rsidRPr="00C03A88">
        <w:rPr>
          <w:rFonts w:ascii="Times New Roman" w:hAnsi="Times New Roman"/>
        </w:rPr>
        <w:t>.aspx?direct=true&amp;db=edb&amp;AN=79202088&amp;site=eds-live&amp;scope=site</w:t>
      </w:r>
    </w:p>
    <w:sectPr w:rsidR="00C03A88" w:rsidRPr="009A76C3" w:rsidSect="00DC3C69">
      <w:headerReference w:type="even" r:id="rId9"/>
      <w:headerReference w:type="default" r:id="rId10"/>
      <w:headerReference w:type="first" r:id="rId11"/>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Teresa Lao, Ph. D." w:date="2016-09-23T01:52:00Z" w:initials="TL">
    <w:p w14:paraId="7292FBB4" w14:textId="77777777" w:rsidR="007F2FDF" w:rsidRDefault="007F2FDF">
      <w:pPr>
        <w:pStyle w:val="CommentText"/>
      </w:pPr>
      <w:r>
        <w:rPr>
          <w:rStyle w:val="CommentReference"/>
        </w:rPr>
        <w:annotationRef/>
      </w:r>
      <w:r>
        <w:t xml:space="preserve">Who is the author? </w:t>
      </w:r>
    </w:p>
  </w:comment>
  <w:comment w:id="8" w:author="Teresa Lao, Ph. D." w:date="2016-09-23T01:52:00Z" w:initials="TL">
    <w:p w14:paraId="0BCF1A0F" w14:textId="77777777" w:rsidR="007F2FDF" w:rsidRDefault="007F2FDF" w:rsidP="007F2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Times New Roman" w:hAnsi="Times New Roman"/>
          <w:szCs w:val="24"/>
        </w:rPr>
      </w:pPr>
      <w:r>
        <w:rPr>
          <w:rStyle w:val="CommentReference"/>
        </w:rPr>
        <w:annotationRef/>
      </w:r>
      <w:r>
        <w:rPr>
          <w:rFonts w:ascii="Times New Roman" w:hAnsi="Times New Roman"/>
          <w:szCs w:val="24"/>
        </w:rPr>
        <w:t>Use the ampersand symbol when the in-text citation is in parentheses. Use the word “and” when the citation is part of the sentence. This comment applies to the entire paper.</w:t>
      </w:r>
    </w:p>
    <w:p w14:paraId="23277A0F" w14:textId="77777777" w:rsidR="007F2FDF" w:rsidRDefault="007F2FDF">
      <w:pPr>
        <w:pStyle w:val="CommentText"/>
      </w:pPr>
    </w:p>
  </w:comment>
  <w:comment w:id="9" w:author="Teresa Lao, Ph. D." w:date="2016-09-23T01:53:00Z" w:initials="TL">
    <w:p w14:paraId="3C82454D" w14:textId="77777777" w:rsidR="007F2FDF" w:rsidRDefault="007F2FDF">
      <w:pPr>
        <w:pStyle w:val="CommentText"/>
      </w:pPr>
      <w:r>
        <w:rPr>
          <w:rStyle w:val="CommentReference"/>
        </w:rPr>
        <w:annotationRef/>
      </w:r>
      <w:r>
        <w:t>Check your work for spelling errors.</w:t>
      </w:r>
    </w:p>
  </w:comment>
  <w:comment w:id="11" w:author="Teresa Lao, Ph. D." w:date="2016-09-23T01:55:00Z" w:initials="TL">
    <w:p w14:paraId="6CA9691F" w14:textId="77777777" w:rsidR="007F2FDF" w:rsidRDefault="007F2FDF">
      <w:pPr>
        <w:pStyle w:val="CommentText"/>
      </w:pPr>
      <w:r>
        <w:rPr>
          <w:rStyle w:val="CommentReference"/>
        </w:rPr>
        <w:annotationRef/>
      </w:r>
      <w:r>
        <w:rPr>
          <w:rFonts w:ascii="Calibri" w:hAnsi="Calibri" w:cs="Calibri"/>
          <w:szCs w:val="24"/>
        </w:rPr>
        <w:t>The article does not talk about something. The authors are the one who does the action.</w:t>
      </w:r>
    </w:p>
  </w:comment>
  <w:comment w:id="20" w:author="Teresa Lao, Ph. D." w:date="2016-09-23T01:58:00Z" w:initials="TL">
    <w:p w14:paraId="3A32B569" w14:textId="77777777" w:rsidR="007F2FDF" w:rsidRDefault="007F2FDF">
      <w:pPr>
        <w:pStyle w:val="CommentText"/>
      </w:pPr>
      <w:r>
        <w:rPr>
          <w:rStyle w:val="CommentReference"/>
        </w:rPr>
        <w:annotationRef/>
      </w:r>
      <w:r>
        <w:rPr>
          <w:rFonts w:cs="Arial"/>
          <w:szCs w:val="24"/>
        </w:rPr>
        <w:t>This and other sentences are awkwardly constructed. Please take the time to proofread your work. I will not highlight all the errors in your writing.</w:t>
      </w:r>
    </w:p>
  </w:comment>
  <w:comment w:id="25" w:author="Teresa Lao, Ph. D." w:date="2016-09-23T02:00:00Z" w:initials="TL">
    <w:p w14:paraId="46664D65" w14:textId="77777777" w:rsidR="007F2FDF" w:rsidRDefault="007F2FDF">
      <w:pPr>
        <w:pStyle w:val="CommentText"/>
      </w:pPr>
      <w:r>
        <w:rPr>
          <w:rStyle w:val="CommentReference"/>
        </w:rPr>
        <w:annotationRef/>
      </w:r>
      <w:r>
        <w:rPr>
          <w:rFonts w:ascii="Times New Roman" w:hAnsi="Times New Roman"/>
          <w:szCs w:val="24"/>
        </w:rPr>
        <w:t>Use the ampersand symbol when the in-text citation is in parentheses. Use the word “and” when the citation is part of the sentence. This comment applies to the entire paper.</w:t>
      </w:r>
    </w:p>
  </w:comment>
  <w:comment w:id="26" w:author="Teresa Lao, Ph. D." w:date="2016-09-23T01:58:00Z" w:initials="TL">
    <w:p w14:paraId="5DB3E3C5" w14:textId="77777777" w:rsidR="007F2FDF" w:rsidRDefault="007F2FDF">
      <w:pPr>
        <w:pStyle w:val="CommentText"/>
      </w:pPr>
      <w:r>
        <w:rPr>
          <w:rStyle w:val="CommentReference"/>
        </w:rPr>
        <w:annotationRef/>
      </w:r>
      <w:r>
        <w:t>anonymous</w:t>
      </w:r>
    </w:p>
  </w:comment>
  <w:comment w:id="38" w:author="Teresa Lao, Ph. D." w:date="2016-09-23T01:54:00Z" w:initials="TL">
    <w:p w14:paraId="5935F2BA" w14:textId="77777777" w:rsidR="007F2FDF" w:rsidRDefault="007F2FDF">
      <w:pPr>
        <w:pStyle w:val="CommentText"/>
      </w:pPr>
      <w:r>
        <w:rPr>
          <w:rStyle w:val="CommentReference"/>
        </w:rPr>
        <w:annotationRef/>
      </w:r>
      <w:r>
        <w:t>The gap should come from research. You need to cite a source with the gap.</w:t>
      </w:r>
    </w:p>
  </w:comment>
  <w:comment w:id="39" w:author="Teresa Lao, Ph. D." w:date="2016-09-23T01:54:00Z" w:initials="TL">
    <w:p w14:paraId="05ADB492" w14:textId="77777777" w:rsidR="007F2FDF" w:rsidRDefault="007F2FDF">
      <w:pPr>
        <w:pStyle w:val="CommentText"/>
      </w:pPr>
      <w:r>
        <w:rPr>
          <w:rStyle w:val="CommentReference"/>
        </w:rPr>
        <w:annotationRef/>
      </w:r>
      <w:r>
        <w:t>Do not use “you/r” in formal papers.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92FBB4" w15:done="0"/>
  <w15:commentEx w15:paraId="23277A0F" w15:done="0"/>
  <w15:commentEx w15:paraId="3C82454D" w15:done="0"/>
  <w15:commentEx w15:paraId="6CA9691F" w15:done="0"/>
  <w15:commentEx w15:paraId="3A32B569" w15:done="0"/>
  <w15:commentEx w15:paraId="46664D65" w15:done="0"/>
  <w15:commentEx w15:paraId="5DB3E3C5" w15:done="0"/>
  <w15:commentEx w15:paraId="5935F2BA" w15:done="0"/>
  <w15:commentEx w15:paraId="05ADB4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5F45D" w14:textId="77777777" w:rsidR="00A26EE7" w:rsidRDefault="00A26EE7">
      <w:r>
        <w:separator/>
      </w:r>
    </w:p>
  </w:endnote>
  <w:endnote w:type="continuationSeparator" w:id="0">
    <w:p w14:paraId="2D9727A5" w14:textId="77777777" w:rsidR="00A26EE7" w:rsidRDefault="00A2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Lucida Sans Unicode">
    <w:panose1 w:val="020B0602030504020204"/>
    <w:charset w:val="00"/>
    <w:family w:val="auto"/>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C0DE3" w14:textId="77777777" w:rsidR="00A26EE7" w:rsidRDefault="00A26EE7">
      <w:r>
        <w:separator/>
      </w:r>
    </w:p>
  </w:footnote>
  <w:footnote w:type="continuationSeparator" w:id="0">
    <w:p w14:paraId="5F7BA482" w14:textId="77777777" w:rsidR="00A26EE7" w:rsidRDefault="00A26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5DB53" w14:textId="77777777" w:rsidR="00BA6FF0" w:rsidRDefault="00BA6FF0" w:rsidP="004D3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BE0C9" w14:textId="77777777" w:rsidR="00BA6FF0" w:rsidRDefault="00BA6FF0" w:rsidP="00DC3C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276EF" w14:textId="77777777" w:rsidR="00BA6FF0" w:rsidRDefault="00BA6FF0"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472665">
      <w:rPr>
        <w:rStyle w:val="PageNumber"/>
        <w:rFonts w:ascii="Times New Roman" w:hAnsi="Times New Roman"/>
        <w:noProof/>
      </w:rPr>
      <w:t>5</w:t>
    </w:r>
    <w:r>
      <w:rPr>
        <w:rStyle w:val="PageNumber"/>
        <w:rFonts w:ascii="Times New Roman" w:hAnsi="Times New Roman"/>
      </w:rPr>
      <w:fldChar w:fldCharType="end"/>
    </w:r>
  </w:p>
  <w:p w14:paraId="14397DA7" w14:textId="77777777" w:rsidR="00BA6FF0" w:rsidRPr="00DC3C69" w:rsidRDefault="00BA6FF0" w:rsidP="00DE348E">
    <w:pPr>
      <w:pStyle w:val="Header"/>
      <w:ind w:right="360"/>
      <w:rPr>
        <w:rFonts w:ascii="Times New Roman" w:hAnsi="Times New Roman"/>
      </w:rPr>
    </w:pPr>
    <w:r w:rsidRPr="00DE348E">
      <w:rPr>
        <w:rFonts w:ascii="Times New Roman" w:hAnsi="Times New Roman"/>
      </w:rPr>
      <w:t>SUMMARY OF ARTICLES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BCA8C" w14:textId="77777777" w:rsidR="00BA6FF0" w:rsidRDefault="00BA6FF0" w:rsidP="00DC3C69">
    <w:pPr>
      <w:pStyle w:val="Header"/>
      <w:tabs>
        <w:tab w:val="clear" w:pos="4320"/>
        <w:tab w:val="clear" w:pos="8640"/>
      </w:tabs>
      <w:spacing w:line="480" w:lineRule="auto"/>
      <w:rPr>
        <w:rFonts w:ascii="Times New Roman" w:hAnsi="Times New Roman"/>
      </w:rPr>
    </w:pPr>
    <w:r>
      <w:rPr>
        <w:rFonts w:ascii="Times New Roman" w:hAnsi="Times New Roman"/>
      </w:rPr>
      <w:t xml:space="preserve">Running head: </w:t>
    </w:r>
    <w:r w:rsidRPr="00DE348E">
      <w:rPr>
        <w:rFonts w:ascii="Times New Roman" w:hAnsi="Times New Roman"/>
      </w:rPr>
      <w:t>SUMMARY OF ARTICLES</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5B"/>
    <w:rsid w:val="00032BCC"/>
    <w:rsid w:val="00050408"/>
    <w:rsid w:val="0006376C"/>
    <w:rsid w:val="00076542"/>
    <w:rsid w:val="000954E7"/>
    <w:rsid w:val="000A48F7"/>
    <w:rsid w:val="000A6A8B"/>
    <w:rsid w:val="00120792"/>
    <w:rsid w:val="00145462"/>
    <w:rsid w:val="0014613A"/>
    <w:rsid w:val="001D286E"/>
    <w:rsid w:val="002051B3"/>
    <w:rsid w:val="00224ED4"/>
    <w:rsid w:val="0022563D"/>
    <w:rsid w:val="00240D3B"/>
    <w:rsid w:val="00244DA9"/>
    <w:rsid w:val="00286A25"/>
    <w:rsid w:val="00290F40"/>
    <w:rsid w:val="002D08B1"/>
    <w:rsid w:val="002D2FF0"/>
    <w:rsid w:val="00302C60"/>
    <w:rsid w:val="00337D20"/>
    <w:rsid w:val="00343722"/>
    <w:rsid w:val="003453E8"/>
    <w:rsid w:val="00352E98"/>
    <w:rsid w:val="004005C5"/>
    <w:rsid w:val="004572D9"/>
    <w:rsid w:val="00472665"/>
    <w:rsid w:val="004956B7"/>
    <w:rsid w:val="004A32B1"/>
    <w:rsid w:val="004A61C3"/>
    <w:rsid w:val="004A7DE9"/>
    <w:rsid w:val="004D2046"/>
    <w:rsid w:val="004D3041"/>
    <w:rsid w:val="004E60DD"/>
    <w:rsid w:val="0052233E"/>
    <w:rsid w:val="00540CB8"/>
    <w:rsid w:val="00562B97"/>
    <w:rsid w:val="00565B3C"/>
    <w:rsid w:val="00595F28"/>
    <w:rsid w:val="0059793C"/>
    <w:rsid w:val="005A0EBF"/>
    <w:rsid w:val="005B0B10"/>
    <w:rsid w:val="005B13E8"/>
    <w:rsid w:val="005C34D0"/>
    <w:rsid w:val="005D1B22"/>
    <w:rsid w:val="005F06DB"/>
    <w:rsid w:val="005F5586"/>
    <w:rsid w:val="00666166"/>
    <w:rsid w:val="006760D3"/>
    <w:rsid w:val="006C03EC"/>
    <w:rsid w:val="006E247E"/>
    <w:rsid w:val="0072790E"/>
    <w:rsid w:val="00794CA9"/>
    <w:rsid w:val="007B1DC9"/>
    <w:rsid w:val="007C198E"/>
    <w:rsid w:val="007D556A"/>
    <w:rsid w:val="007F2FDF"/>
    <w:rsid w:val="00820A39"/>
    <w:rsid w:val="00852BCC"/>
    <w:rsid w:val="0089098D"/>
    <w:rsid w:val="008B0EC1"/>
    <w:rsid w:val="008B53BD"/>
    <w:rsid w:val="008D6FE6"/>
    <w:rsid w:val="008E1090"/>
    <w:rsid w:val="008E6090"/>
    <w:rsid w:val="0090641C"/>
    <w:rsid w:val="00916AEB"/>
    <w:rsid w:val="00982F29"/>
    <w:rsid w:val="009A276E"/>
    <w:rsid w:val="009A7176"/>
    <w:rsid w:val="009A76C3"/>
    <w:rsid w:val="009E4CF4"/>
    <w:rsid w:val="00A26EE7"/>
    <w:rsid w:val="00A603EF"/>
    <w:rsid w:val="00A8109D"/>
    <w:rsid w:val="00AB5C5B"/>
    <w:rsid w:val="00AE3766"/>
    <w:rsid w:val="00AE7535"/>
    <w:rsid w:val="00B31B19"/>
    <w:rsid w:val="00B42581"/>
    <w:rsid w:val="00B70DBA"/>
    <w:rsid w:val="00B83275"/>
    <w:rsid w:val="00B83D9D"/>
    <w:rsid w:val="00B94B49"/>
    <w:rsid w:val="00BA6FF0"/>
    <w:rsid w:val="00BB1648"/>
    <w:rsid w:val="00BD40B5"/>
    <w:rsid w:val="00BE52E1"/>
    <w:rsid w:val="00C03A88"/>
    <w:rsid w:val="00C40592"/>
    <w:rsid w:val="00C54DCA"/>
    <w:rsid w:val="00C90776"/>
    <w:rsid w:val="00C9345B"/>
    <w:rsid w:val="00CB6194"/>
    <w:rsid w:val="00CC0E01"/>
    <w:rsid w:val="00D1469B"/>
    <w:rsid w:val="00D440F6"/>
    <w:rsid w:val="00DC3C69"/>
    <w:rsid w:val="00DE348E"/>
    <w:rsid w:val="00E34F78"/>
    <w:rsid w:val="00E50224"/>
    <w:rsid w:val="00E51265"/>
    <w:rsid w:val="00E57721"/>
    <w:rsid w:val="00E60283"/>
    <w:rsid w:val="00E62503"/>
    <w:rsid w:val="00EC0BE3"/>
    <w:rsid w:val="00ED77D6"/>
    <w:rsid w:val="00F31195"/>
    <w:rsid w:val="00F9222E"/>
    <w:rsid w:val="00FA4389"/>
    <w:rsid w:val="00FB0836"/>
    <w:rsid w:val="00FD3F83"/>
    <w:rsid w:val="00FE0A31"/>
    <w:rsid w:val="00FE2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1DE99C"/>
  <w15:docId w15:val="{D5B56E86-CC9B-4F93-A866-AE661AB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45B"/>
    <w:rPr>
      <w:rFonts w:ascii="Arial" w:hAnsi="Arial"/>
      <w:sz w:val="24"/>
    </w:rPr>
  </w:style>
  <w:style w:type="paragraph" w:styleId="Heading1">
    <w:name w:val="heading 1"/>
    <w:basedOn w:val="Normal"/>
    <w:next w:val="Normal"/>
    <w:link w:val="Heading1Char"/>
    <w:uiPriority w:val="9"/>
    <w:qFormat/>
    <w:rsid w:val="009A76C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C40592"/>
    <w:pPr>
      <w:widowControl w:val="0"/>
      <w:spacing w:after="180"/>
      <w:ind w:left="360"/>
    </w:pPr>
    <w:rPr>
      <w:rFonts w:ascii="Times New Roman" w:hAnsi="Times New Roman" w:cs="Lucida Sans Unicode"/>
      <w:bCs/>
      <w:kern w:val="32"/>
      <w:szCs w:val="24"/>
    </w:rPr>
  </w:style>
  <w:style w:type="character" w:styleId="Hyperlink">
    <w:name w:val="Hyperlink"/>
    <w:rsid w:val="00B83D9D"/>
    <w:rPr>
      <w:color w:val="0000FF"/>
      <w:u w:val="single"/>
    </w:rPr>
  </w:style>
  <w:style w:type="character" w:styleId="FollowedHyperlink">
    <w:name w:val="FollowedHyperlink"/>
    <w:rsid w:val="002D2FF0"/>
    <w:rPr>
      <w:color w:val="954F72"/>
      <w:u w:val="single"/>
    </w:rPr>
  </w:style>
  <w:style w:type="character" w:customStyle="1" w:styleId="Heading1Char">
    <w:name w:val="Heading 1 Char"/>
    <w:basedOn w:val="DefaultParagraphFont"/>
    <w:link w:val="Heading1"/>
    <w:uiPriority w:val="9"/>
    <w:rsid w:val="009A76C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rsid w:val="00ED77D6"/>
    <w:rPr>
      <w:sz w:val="16"/>
      <w:szCs w:val="16"/>
    </w:rPr>
  </w:style>
  <w:style w:type="paragraph" w:styleId="CommentText">
    <w:name w:val="annotation text"/>
    <w:basedOn w:val="Normal"/>
    <w:link w:val="CommentTextChar"/>
    <w:rsid w:val="00ED77D6"/>
    <w:rPr>
      <w:sz w:val="20"/>
    </w:rPr>
  </w:style>
  <w:style w:type="character" w:customStyle="1" w:styleId="CommentTextChar">
    <w:name w:val="Comment Text Char"/>
    <w:basedOn w:val="DefaultParagraphFont"/>
    <w:link w:val="CommentText"/>
    <w:rsid w:val="00ED77D6"/>
    <w:rPr>
      <w:rFonts w:ascii="Arial" w:hAnsi="Arial"/>
    </w:rPr>
  </w:style>
  <w:style w:type="paragraph" w:styleId="CommentSubject">
    <w:name w:val="annotation subject"/>
    <w:basedOn w:val="CommentText"/>
    <w:next w:val="CommentText"/>
    <w:link w:val="CommentSubjectChar"/>
    <w:rsid w:val="00ED77D6"/>
    <w:rPr>
      <w:b/>
      <w:bCs/>
    </w:rPr>
  </w:style>
  <w:style w:type="character" w:customStyle="1" w:styleId="CommentSubjectChar">
    <w:name w:val="Comment Subject Char"/>
    <w:basedOn w:val="CommentTextChar"/>
    <w:link w:val="CommentSubject"/>
    <w:rsid w:val="00ED77D6"/>
    <w:rPr>
      <w:rFonts w:ascii="Arial" w:hAnsi="Arial"/>
      <w:b/>
      <w:bCs/>
    </w:rPr>
  </w:style>
  <w:style w:type="paragraph" w:styleId="BalloonText">
    <w:name w:val="Balloon Text"/>
    <w:basedOn w:val="Normal"/>
    <w:link w:val="BalloonTextChar"/>
    <w:rsid w:val="00ED77D6"/>
    <w:rPr>
      <w:rFonts w:ascii="Segoe UI" w:hAnsi="Segoe UI" w:cs="Segoe UI"/>
      <w:sz w:val="18"/>
      <w:szCs w:val="18"/>
    </w:rPr>
  </w:style>
  <w:style w:type="character" w:customStyle="1" w:styleId="BalloonTextChar">
    <w:name w:val="Balloon Text Char"/>
    <w:basedOn w:val="DefaultParagraphFont"/>
    <w:link w:val="BalloonText"/>
    <w:rsid w:val="00ED7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4B63-7CF5-4B80-80F5-AB3C0A4E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3440</Words>
  <Characters>19613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Grand Canyon University</Company>
  <LinksUpToDate>false</LinksUpToDate>
  <CharactersWithSpaces>23007</CharactersWithSpaces>
  <SharedDoc>false</SharedDoc>
  <HLinks>
    <vt:vector size="42" baseType="variant">
      <vt:variant>
        <vt:i4>6553657</vt:i4>
      </vt:variant>
      <vt:variant>
        <vt:i4>18</vt:i4>
      </vt:variant>
      <vt:variant>
        <vt:i4>0</vt:i4>
      </vt:variant>
      <vt:variant>
        <vt:i4>5</vt:i4>
      </vt:variant>
      <vt:variant>
        <vt:lpwstr>http://thesportdigest.com/2011/07/ethical-dilemmas-in-collegiate-athletics-the-role-of-coaches-and-the-codes-of-ethic/</vt:lpwstr>
      </vt:variant>
      <vt:variant>
        <vt:lpwstr/>
      </vt:variant>
      <vt:variant>
        <vt:i4>4522011</vt:i4>
      </vt:variant>
      <vt:variant>
        <vt:i4>15</vt:i4>
      </vt:variant>
      <vt:variant>
        <vt:i4>0</vt:i4>
      </vt:variant>
      <vt:variant>
        <vt:i4>5</vt:i4>
      </vt:variant>
      <vt:variant>
        <vt:lpwstr>https://www.uvm.edu/extension/community/buildingcapacity/pdfs/ethical_leadership_factsheet.pdf</vt:lpwstr>
      </vt:variant>
      <vt:variant>
        <vt:lpwstr/>
      </vt:variant>
      <vt:variant>
        <vt:i4>2424937</vt:i4>
      </vt:variant>
      <vt:variant>
        <vt:i4>12</vt:i4>
      </vt:variant>
      <vt:variant>
        <vt:i4>0</vt:i4>
      </vt:variant>
      <vt:variant>
        <vt:i4>5</vt:i4>
      </vt:variant>
      <vt:variant>
        <vt:lpwstr>http://iog.ca/defining-governance/</vt:lpwstr>
      </vt:variant>
      <vt:variant>
        <vt:lpwstr/>
      </vt:variant>
      <vt:variant>
        <vt:i4>1376277</vt:i4>
      </vt:variant>
      <vt:variant>
        <vt:i4>9</vt:i4>
      </vt:variant>
      <vt:variant>
        <vt:i4>0</vt:i4>
      </vt:variant>
      <vt:variant>
        <vt:i4>5</vt:i4>
      </vt:variant>
      <vt:variant>
        <vt:lpwstr>https://nonprofitquarterly.org/2012/10/26/nonprofit-accountability-and-ethics-rotting-from-the-head-down/</vt:lpwstr>
      </vt:variant>
      <vt:variant>
        <vt:lpwstr/>
      </vt:variant>
      <vt:variant>
        <vt:i4>2752561</vt:i4>
      </vt:variant>
      <vt:variant>
        <vt:i4>6</vt:i4>
      </vt:variant>
      <vt:variant>
        <vt:i4>0</vt:i4>
      </vt:variant>
      <vt:variant>
        <vt:i4>5</vt:i4>
      </vt:variant>
      <vt:variant>
        <vt:lpwstr>http://www.eremedia.com/ere/ethics-and-good-recruiting/</vt:lpwstr>
      </vt:variant>
      <vt:variant>
        <vt:lpwstr/>
      </vt:variant>
      <vt:variant>
        <vt:i4>1310834</vt:i4>
      </vt:variant>
      <vt:variant>
        <vt:i4>3</vt:i4>
      </vt:variant>
      <vt:variant>
        <vt:i4>0</vt:i4>
      </vt:variant>
      <vt:variant>
        <vt:i4>5</vt:i4>
      </vt:variant>
      <vt:variant>
        <vt:lpwstr>https://www.cse.cuhk.edu.hk/irwin.king/_media/teaching/gen1113/scn_20090202113342_001.pdf</vt:lpwstr>
      </vt:variant>
      <vt:variant>
        <vt:lpwstr/>
      </vt:variant>
      <vt:variant>
        <vt:i4>3276843</vt:i4>
      </vt:variant>
      <vt:variant>
        <vt:i4>0</vt:i4>
      </vt:variant>
      <vt:variant>
        <vt:i4>0</vt:i4>
      </vt:variant>
      <vt:variant>
        <vt:i4>5</vt:i4>
      </vt:variant>
      <vt:variant>
        <vt:lpwstr>https://www.aaup.org/article/accreditation-and-federal-future-higher-education</vt:lpwstr>
      </vt:variant>
      <vt:variant>
        <vt:lpwstr>.V5zwu4-cHIU</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TYPING TEMPLATE</dc:title>
  <dc:subject/>
  <dc:creator>Grand Canyon University</dc:creator>
  <cp:keywords/>
  <cp:lastModifiedBy>Kennedy Minai</cp:lastModifiedBy>
  <cp:revision>2</cp:revision>
  <dcterms:created xsi:type="dcterms:W3CDTF">2016-09-28T06:02:00Z</dcterms:created>
  <dcterms:modified xsi:type="dcterms:W3CDTF">2016-09-28T06:02:00Z</dcterms:modified>
</cp:coreProperties>
</file>