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F3035" w14:textId="77777777" w:rsidR="00294ACE" w:rsidRDefault="00294ACE" w:rsidP="00F14CA5">
      <w:pPr>
        <w:jc w:val="center"/>
      </w:pPr>
      <w:bookmarkStart w:id="0" w:name="_GoBack"/>
      <w:bookmarkEnd w:id="0"/>
    </w:p>
    <w:p w14:paraId="25D9383F" w14:textId="77777777" w:rsidR="00F14CA5" w:rsidRDefault="00F14CA5" w:rsidP="00F14CA5">
      <w:pPr>
        <w:jc w:val="center"/>
      </w:pPr>
    </w:p>
    <w:p w14:paraId="194F9E4F" w14:textId="77777777" w:rsidR="00F14CA5" w:rsidRDefault="00F14CA5" w:rsidP="00F14CA5">
      <w:pPr>
        <w:jc w:val="center"/>
      </w:pPr>
    </w:p>
    <w:p w14:paraId="1E78F2E0" w14:textId="77777777" w:rsidR="00F14CA5" w:rsidRDefault="00F14CA5" w:rsidP="00F14CA5">
      <w:pPr>
        <w:jc w:val="center"/>
      </w:pPr>
    </w:p>
    <w:p w14:paraId="210A3B5E" w14:textId="77777777" w:rsidR="000F4C39" w:rsidRPr="00C460D8" w:rsidRDefault="000F4C39" w:rsidP="000F4C39">
      <w:pPr>
        <w:rPr>
          <w:ins w:id="1" w:author="Reviewer" w:date="2016-10-18T16:25:00Z"/>
          <w:rFonts w:ascii="Times New Roman" w:hAnsi="Times New Roman" w:cs="Times New Roman"/>
          <w:sz w:val="24"/>
          <w:szCs w:val="24"/>
        </w:rPr>
      </w:pPr>
      <w:ins w:id="2" w:author="Reviewer" w:date="2016-10-18T16:25:00Z">
        <w:r>
          <w:rPr>
            <w:rFonts w:ascii="Times New Roman" w:hAnsi="Times New Roman" w:cs="Times New Roman"/>
            <w:sz w:val="24"/>
            <w:szCs w:val="24"/>
          </w:rPr>
          <w:t>Kelly</w:t>
        </w:r>
        <w:r w:rsidRPr="00C460D8">
          <w:rPr>
            <w:rFonts w:ascii="Times New Roman" w:hAnsi="Times New Roman" w:cs="Times New Roman"/>
            <w:sz w:val="24"/>
            <w:szCs w:val="24"/>
          </w:rPr>
          <w:t xml:space="preserve"> you included a summary of 10 pieces of work, but need to review the difference between a </w:t>
        </w:r>
        <w:r w:rsidRPr="00EF1BE9">
          <w:rPr>
            <w:rFonts w:ascii="Times New Roman" w:hAnsi="Times New Roman" w:cs="Times New Roman"/>
            <w:b/>
            <w:sz w:val="24"/>
            <w:szCs w:val="24"/>
          </w:rPr>
          <w:t>literary article and an empirical research study</w:t>
        </w:r>
        <w:r w:rsidRPr="00C460D8">
          <w:rPr>
            <w:rFonts w:ascii="Times New Roman" w:hAnsi="Times New Roman" w:cs="Times New Roman"/>
            <w:sz w:val="24"/>
            <w:szCs w:val="24"/>
          </w:rPr>
          <w:t xml:space="preserve">. Not all of your works were research studies that the instructions called for. </w:t>
        </w:r>
        <w:r w:rsidRPr="000F4C39">
          <w:rPr>
            <w:rFonts w:ascii="Times New Roman" w:hAnsi="Times New Roman" w:cs="Times New Roman"/>
            <w:b/>
            <w:sz w:val="24"/>
            <w:szCs w:val="24"/>
            <w:rPrChange w:id="3" w:author="Reviewer" w:date="2016-10-18T16:26:00Z">
              <w:rPr>
                <w:rFonts w:ascii="Times New Roman" w:hAnsi="Times New Roman" w:cs="Times New Roman"/>
                <w:sz w:val="24"/>
                <w:szCs w:val="24"/>
              </w:rPr>
            </w:rPrChange>
          </w:rPr>
          <w:t>Be sure to include key points of each article (purpose, research method, research design, sample, data collection instrument, results).</w:t>
        </w:r>
        <w:r w:rsidRPr="00C460D8">
          <w:rPr>
            <w:rFonts w:ascii="Times New Roman" w:hAnsi="Times New Roman" w:cs="Times New Roman"/>
            <w:sz w:val="24"/>
            <w:szCs w:val="24"/>
          </w:rPr>
          <w:t xml:space="preserve"> I do not see a clear description of how these studies individually lead to the research gap that your dissertation study will fill.</w:t>
        </w:r>
        <w:r>
          <w:rPr>
            <w:rFonts w:ascii="Times New Roman" w:hAnsi="Times New Roman" w:cs="Times New Roman"/>
            <w:sz w:val="24"/>
            <w:szCs w:val="24"/>
          </w:rPr>
          <w:t xml:space="preserve"> You need to make sure that you look for what and who is not studied to identify a gap. Look at the recommendations for future research and the limitations to the studies. These may lead to a gap. </w:t>
        </w:r>
      </w:ins>
    </w:p>
    <w:p w14:paraId="20943D46" w14:textId="77777777" w:rsidR="00F14CA5" w:rsidRDefault="00F14CA5" w:rsidP="00F14CA5">
      <w:pPr>
        <w:jc w:val="center"/>
      </w:pPr>
    </w:p>
    <w:p w14:paraId="71FF5BC7" w14:textId="77777777" w:rsidR="00F14CA5" w:rsidRDefault="00F14CA5" w:rsidP="00F14CA5">
      <w:pPr>
        <w:jc w:val="center"/>
      </w:pPr>
    </w:p>
    <w:p w14:paraId="6C70C7B8" w14:textId="77777777" w:rsidR="00F14CA5" w:rsidRDefault="00F14CA5" w:rsidP="00F14CA5">
      <w:pPr>
        <w:jc w:val="center"/>
      </w:pPr>
    </w:p>
    <w:p w14:paraId="3DAAC35F" w14:textId="77777777" w:rsidR="00F14CA5" w:rsidRDefault="00F14CA5" w:rsidP="00F14CA5">
      <w:pPr>
        <w:jc w:val="center"/>
      </w:pPr>
    </w:p>
    <w:p w14:paraId="5B15F225" w14:textId="77777777" w:rsidR="00F14CA5" w:rsidRDefault="00F14CA5" w:rsidP="00F14CA5">
      <w:pPr>
        <w:jc w:val="center"/>
      </w:pPr>
    </w:p>
    <w:p w14:paraId="73F75F16" w14:textId="6CF3FEA0" w:rsidR="00F14CA5" w:rsidRPr="00F14CA5" w:rsidDel="009D6545" w:rsidRDefault="003227AE" w:rsidP="000F4C39">
      <w:pPr>
        <w:jc w:val="center"/>
        <w:outlineLvl w:val="0"/>
        <w:rPr>
          <w:del w:id="4" w:author="Kelly Remia" w:date="2016-10-26T22:18:00Z"/>
          <w:rFonts w:ascii="Times New Roman" w:hAnsi="Times New Roman" w:cs="Times New Roman"/>
          <w:sz w:val="24"/>
          <w:szCs w:val="24"/>
        </w:rPr>
      </w:pPr>
      <w:del w:id="5" w:author="Kelly Remia" w:date="2016-10-26T22:18:00Z">
        <w:r w:rsidDel="009D6545">
          <w:rPr>
            <w:rFonts w:ascii="Times New Roman" w:hAnsi="Times New Roman" w:cs="Times New Roman"/>
            <w:sz w:val="24"/>
            <w:szCs w:val="24"/>
          </w:rPr>
          <w:delText>Kelly Remia</w:delText>
        </w:r>
      </w:del>
    </w:p>
    <w:p w14:paraId="7407D38A" w14:textId="21D429AF" w:rsidR="00F14CA5" w:rsidDel="009D6545" w:rsidRDefault="00F14CA5" w:rsidP="000F4C39">
      <w:pPr>
        <w:jc w:val="center"/>
        <w:outlineLvl w:val="0"/>
        <w:rPr>
          <w:del w:id="6" w:author="Kelly Remia" w:date="2016-10-26T22:18:00Z"/>
          <w:rFonts w:ascii="Times New Roman" w:hAnsi="Times New Roman" w:cs="Times New Roman"/>
          <w:sz w:val="24"/>
          <w:szCs w:val="24"/>
        </w:rPr>
      </w:pPr>
      <w:del w:id="7" w:author="Kelly Remia" w:date="2016-10-26T22:18:00Z">
        <w:r w:rsidRPr="00F14CA5" w:rsidDel="009D6545">
          <w:rPr>
            <w:rFonts w:ascii="Times New Roman" w:hAnsi="Times New Roman" w:cs="Times New Roman"/>
            <w:sz w:val="24"/>
            <w:szCs w:val="24"/>
          </w:rPr>
          <w:delText>Summary of Articles</w:delText>
        </w:r>
      </w:del>
    </w:p>
    <w:p w14:paraId="6B4B3B68" w14:textId="7A6CBAB4" w:rsidR="003D7AD0" w:rsidRPr="00F14CA5" w:rsidDel="009D6545" w:rsidRDefault="003D7AD0" w:rsidP="000F4C39">
      <w:pPr>
        <w:jc w:val="center"/>
        <w:outlineLvl w:val="0"/>
        <w:rPr>
          <w:del w:id="8" w:author="Kelly Remia" w:date="2016-10-26T22:18:00Z"/>
          <w:rFonts w:ascii="Times New Roman" w:hAnsi="Times New Roman" w:cs="Times New Roman"/>
          <w:sz w:val="24"/>
          <w:szCs w:val="24"/>
        </w:rPr>
      </w:pPr>
      <w:del w:id="9" w:author="Kelly Remia" w:date="2016-10-26T22:18:00Z">
        <w:r w:rsidDel="009D6545">
          <w:rPr>
            <w:rFonts w:ascii="Times New Roman" w:hAnsi="Times New Roman" w:cs="Times New Roman"/>
            <w:sz w:val="24"/>
            <w:szCs w:val="24"/>
          </w:rPr>
          <w:delText>Grand Canyon University: RES - 861</w:delText>
        </w:r>
      </w:del>
    </w:p>
    <w:p w14:paraId="403302BC" w14:textId="38438201" w:rsidR="00F14CA5" w:rsidRDefault="00F14CA5" w:rsidP="000F4C39">
      <w:pPr>
        <w:jc w:val="center"/>
        <w:outlineLvl w:val="0"/>
        <w:rPr>
          <w:rFonts w:ascii="Times New Roman" w:hAnsi="Times New Roman" w:cs="Times New Roman"/>
          <w:sz w:val="24"/>
          <w:szCs w:val="24"/>
        </w:rPr>
      </w:pPr>
      <w:del w:id="10" w:author="Kelly Remia" w:date="2016-10-26T22:18:00Z">
        <w:r w:rsidRPr="00F14CA5" w:rsidDel="009D6545">
          <w:rPr>
            <w:rFonts w:ascii="Times New Roman" w:hAnsi="Times New Roman" w:cs="Times New Roman"/>
            <w:sz w:val="24"/>
            <w:szCs w:val="24"/>
          </w:rPr>
          <w:delText>October 12, 2016</w:delText>
        </w:r>
      </w:del>
    </w:p>
    <w:p w14:paraId="7FFCCD2B" w14:textId="77777777" w:rsidR="00F14CA5" w:rsidRDefault="00F14CA5" w:rsidP="00F14CA5">
      <w:pPr>
        <w:jc w:val="center"/>
        <w:rPr>
          <w:rFonts w:ascii="Times New Roman" w:hAnsi="Times New Roman" w:cs="Times New Roman"/>
          <w:sz w:val="24"/>
          <w:szCs w:val="24"/>
        </w:rPr>
      </w:pPr>
    </w:p>
    <w:p w14:paraId="2057F9E3" w14:textId="77777777" w:rsidR="00F14CA5" w:rsidRDefault="00F14CA5" w:rsidP="00F14CA5">
      <w:pPr>
        <w:jc w:val="center"/>
        <w:rPr>
          <w:rFonts w:ascii="Times New Roman" w:hAnsi="Times New Roman" w:cs="Times New Roman"/>
          <w:sz w:val="24"/>
          <w:szCs w:val="24"/>
        </w:rPr>
      </w:pPr>
    </w:p>
    <w:p w14:paraId="6A1A3854" w14:textId="77777777" w:rsidR="00F14CA5" w:rsidRDefault="00F14CA5" w:rsidP="00F14CA5">
      <w:pPr>
        <w:jc w:val="center"/>
        <w:rPr>
          <w:rFonts w:ascii="Times New Roman" w:hAnsi="Times New Roman" w:cs="Times New Roman"/>
          <w:sz w:val="24"/>
          <w:szCs w:val="24"/>
        </w:rPr>
      </w:pPr>
    </w:p>
    <w:p w14:paraId="0AEFD792" w14:textId="77777777" w:rsidR="00F14CA5" w:rsidRDefault="00F14CA5" w:rsidP="00F14CA5">
      <w:pPr>
        <w:jc w:val="center"/>
        <w:rPr>
          <w:rFonts w:ascii="Times New Roman" w:hAnsi="Times New Roman" w:cs="Times New Roman"/>
          <w:sz w:val="24"/>
          <w:szCs w:val="24"/>
        </w:rPr>
      </w:pPr>
    </w:p>
    <w:p w14:paraId="2E2DA27B" w14:textId="77777777" w:rsidR="00F14CA5" w:rsidRDefault="00F14CA5" w:rsidP="00F14CA5">
      <w:pPr>
        <w:jc w:val="center"/>
        <w:rPr>
          <w:rFonts w:ascii="Times New Roman" w:hAnsi="Times New Roman" w:cs="Times New Roman"/>
          <w:sz w:val="24"/>
          <w:szCs w:val="24"/>
        </w:rPr>
      </w:pPr>
    </w:p>
    <w:p w14:paraId="27BF0321" w14:textId="77777777" w:rsidR="00F14CA5" w:rsidRDefault="00F14CA5" w:rsidP="00F14CA5">
      <w:pPr>
        <w:jc w:val="center"/>
        <w:rPr>
          <w:rFonts w:ascii="Times New Roman" w:hAnsi="Times New Roman" w:cs="Times New Roman"/>
          <w:sz w:val="24"/>
          <w:szCs w:val="24"/>
        </w:rPr>
      </w:pPr>
    </w:p>
    <w:p w14:paraId="65E7D689" w14:textId="77777777" w:rsidR="00F14CA5" w:rsidRDefault="00F14CA5" w:rsidP="00F14CA5">
      <w:pPr>
        <w:jc w:val="center"/>
        <w:rPr>
          <w:rFonts w:ascii="Times New Roman" w:hAnsi="Times New Roman" w:cs="Times New Roman"/>
          <w:sz w:val="24"/>
          <w:szCs w:val="24"/>
        </w:rPr>
      </w:pPr>
    </w:p>
    <w:p w14:paraId="0A1E45E7" w14:textId="77777777" w:rsidR="00F14CA5" w:rsidRDefault="00F14CA5" w:rsidP="00F14CA5">
      <w:pPr>
        <w:jc w:val="center"/>
        <w:rPr>
          <w:rFonts w:ascii="Times New Roman" w:hAnsi="Times New Roman" w:cs="Times New Roman"/>
          <w:sz w:val="24"/>
          <w:szCs w:val="24"/>
        </w:rPr>
      </w:pPr>
    </w:p>
    <w:p w14:paraId="466C5342" w14:textId="77777777" w:rsidR="00F14CA5" w:rsidRDefault="00F14CA5" w:rsidP="00F14CA5">
      <w:pPr>
        <w:jc w:val="center"/>
        <w:rPr>
          <w:rFonts w:ascii="Times New Roman" w:hAnsi="Times New Roman" w:cs="Times New Roman"/>
          <w:sz w:val="24"/>
          <w:szCs w:val="24"/>
        </w:rPr>
      </w:pPr>
    </w:p>
    <w:p w14:paraId="44C2E87D" w14:textId="77777777" w:rsidR="00F14CA5" w:rsidRDefault="00F14CA5" w:rsidP="00F14CA5">
      <w:pPr>
        <w:jc w:val="center"/>
        <w:rPr>
          <w:rFonts w:ascii="Times New Roman" w:hAnsi="Times New Roman" w:cs="Times New Roman"/>
          <w:sz w:val="24"/>
          <w:szCs w:val="24"/>
        </w:rPr>
      </w:pPr>
    </w:p>
    <w:p w14:paraId="045DD144" w14:textId="77777777" w:rsidR="00F14CA5" w:rsidRDefault="00F14CA5" w:rsidP="00F14CA5">
      <w:pPr>
        <w:jc w:val="center"/>
        <w:rPr>
          <w:rFonts w:ascii="Times New Roman" w:hAnsi="Times New Roman" w:cs="Times New Roman"/>
          <w:sz w:val="24"/>
          <w:szCs w:val="24"/>
        </w:rPr>
      </w:pPr>
    </w:p>
    <w:p w14:paraId="1E31C69E" w14:textId="77777777" w:rsidR="00F14CA5" w:rsidRDefault="00F14CA5" w:rsidP="00F14CA5">
      <w:pPr>
        <w:jc w:val="center"/>
        <w:rPr>
          <w:rFonts w:ascii="Times New Roman" w:hAnsi="Times New Roman" w:cs="Times New Roman"/>
          <w:sz w:val="24"/>
          <w:szCs w:val="24"/>
        </w:rPr>
      </w:pPr>
    </w:p>
    <w:p w14:paraId="769D559D" w14:textId="77777777" w:rsidR="00F14CA5" w:rsidRDefault="00F14CA5" w:rsidP="00F14CA5">
      <w:pPr>
        <w:jc w:val="center"/>
        <w:rPr>
          <w:rFonts w:ascii="Times New Roman" w:hAnsi="Times New Roman" w:cs="Times New Roman"/>
          <w:sz w:val="24"/>
          <w:szCs w:val="24"/>
        </w:rPr>
      </w:pPr>
    </w:p>
    <w:p w14:paraId="0CEA6D69" w14:textId="77777777" w:rsidR="00F14CA5" w:rsidRDefault="00F14CA5" w:rsidP="00F14CA5">
      <w:pPr>
        <w:jc w:val="center"/>
        <w:rPr>
          <w:rFonts w:ascii="Times New Roman" w:hAnsi="Times New Roman" w:cs="Times New Roman"/>
          <w:sz w:val="24"/>
          <w:szCs w:val="24"/>
        </w:rPr>
      </w:pPr>
    </w:p>
    <w:p w14:paraId="187414E9" w14:textId="77777777" w:rsidR="00F14CA5" w:rsidRDefault="00F14CA5" w:rsidP="00F14CA5">
      <w:pPr>
        <w:jc w:val="center"/>
        <w:rPr>
          <w:rFonts w:ascii="Times New Roman" w:hAnsi="Times New Roman" w:cs="Times New Roman"/>
          <w:sz w:val="24"/>
          <w:szCs w:val="24"/>
        </w:rPr>
      </w:pPr>
    </w:p>
    <w:p w14:paraId="3852F83A" w14:textId="77777777" w:rsidR="00F14CA5" w:rsidRDefault="00F14CA5" w:rsidP="00F14CA5">
      <w:pPr>
        <w:jc w:val="center"/>
        <w:rPr>
          <w:rFonts w:ascii="Times New Roman" w:hAnsi="Times New Roman" w:cs="Times New Roman"/>
          <w:sz w:val="24"/>
          <w:szCs w:val="24"/>
        </w:rPr>
      </w:pPr>
    </w:p>
    <w:p w14:paraId="62098AC8" w14:textId="77777777" w:rsidR="00E24FBE" w:rsidRPr="003D7AD0" w:rsidRDefault="00E24FBE" w:rsidP="000F4C39">
      <w:pPr>
        <w:jc w:val="center"/>
        <w:outlineLvl w:val="0"/>
        <w:rPr>
          <w:rFonts w:ascii="Times New Roman" w:hAnsi="Times New Roman" w:cs="Times New Roman"/>
          <w:b/>
          <w:sz w:val="24"/>
          <w:szCs w:val="24"/>
        </w:rPr>
      </w:pPr>
      <w:r w:rsidRPr="003D7AD0">
        <w:rPr>
          <w:rFonts w:ascii="Times New Roman" w:hAnsi="Times New Roman" w:cs="Times New Roman"/>
          <w:b/>
          <w:sz w:val="24"/>
          <w:szCs w:val="24"/>
        </w:rPr>
        <w:t>Summary of Articles</w:t>
      </w:r>
    </w:p>
    <w:p w14:paraId="231DFFF6" w14:textId="77777777" w:rsidR="00E24FBE" w:rsidRPr="00EC478D" w:rsidRDefault="00E24FBE" w:rsidP="00E24FBE">
      <w:pPr>
        <w:rPr>
          <w:rFonts w:ascii="Times New Roman" w:hAnsi="Times New Roman" w:cs="Times New Roman"/>
          <w:sz w:val="24"/>
          <w:szCs w:val="24"/>
        </w:rPr>
      </w:pPr>
    </w:p>
    <w:p w14:paraId="50F14A05" w14:textId="77777777" w:rsidR="00E24FBE" w:rsidRDefault="00E24FBE" w:rsidP="003D7AD0">
      <w:pPr>
        <w:spacing w:line="480" w:lineRule="auto"/>
        <w:ind w:firstLine="720"/>
        <w:rPr>
          <w:rFonts w:ascii="Times New Roman" w:hAnsi="Times New Roman" w:cs="Times New Roman"/>
          <w:sz w:val="24"/>
          <w:szCs w:val="24"/>
        </w:rPr>
      </w:pPr>
      <w:r w:rsidRPr="00EC478D">
        <w:rPr>
          <w:rFonts w:ascii="Times New Roman" w:hAnsi="Times New Roman" w:cs="Times New Roman"/>
          <w:sz w:val="24"/>
          <w:szCs w:val="24"/>
        </w:rPr>
        <w:t>The following annotated bibliographies are refe</w:t>
      </w:r>
      <w:r w:rsidR="003D7AD0">
        <w:rPr>
          <w:rFonts w:ascii="Times New Roman" w:hAnsi="Times New Roman" w:cs="Times New Roman"/>
          <w:sz w:val="24"/>
          <w:szCs w:val="24"/>
        </w:rPr>
        <w:t xml:space="preserve">rencing articles that discuss </w:t>
      </w:r>
      <w:r w:rsidRPr="00EC478D">
        <w:rPr>
          <w:rFonts w:ascii="Times New Roman" w:hAnsi="Times New Roman" w:cs="Times New Roman"/>
          <w:sz w:val="24"/>
          <w:szCs w:val="24"/>
        </w:rPr>
        <w:t>the effects of Positive Behavior Intervention and Supports (PBIS). As school districts work to utilize instructional time, student behavior is often a huge hindrance to maximizing instruction</w:t>
      </w:r>
      <w:r>
        <w:rPr>
          <w:rFonts w:ascii="Times New Roman" w:hAnsi="Times New Roman" w:cs="Times New Roman"/>
          <w:sz w:val="24"/>
          <w:szCs w:val="24"/>
        </w:rPr>
        <w:t xml:space="preserve">. </w:t>
      </w:r>
      <w:r w:rsidRPr="00EC478D">
        <w:rPr>
          <w:rFonts w:ascii="Times New Roman" w:hAnsi="Times New Roman" w:cs="Times New Roman"/>
          <w:sz w:val="24"/>
          <w:szCs w:val="24"/>
        </w:rPr>
        <w:t>George Sugai and Robert Horner (2001), from the University of Oregon, created PBIS, an initiative based on positive reinforcement and proactive awareness of behaviors</w:t>
      </w:r>
      <w:r>
        <w:rPr>
          <w:rFonts w:ascii="Times New Roman" w:hAnsi="Times New Roman" w:cs="Times New Roman"/>
          <w:sz w:val="24"/>
          <w:szCs w:val="24"/>
        </w:rPr>
        <w:t xml:space="preserve">. </w:t>
      </w:r>
      <w:r w:rsidRPr="00EC478D">
        <w:rPr>
          <w:rFonts w:ascii="Times New Roman" w:hAnsi="Times New Roman" w:cs="Times New Roman"/>
          <w:sz w:val="24"/>
          <w:szCs w:val="24"/>
        </w:rPr>
        <w:t>As the concern to address negative behavior rises, the determination of the best way to address this behavior is paramount to teachers, schools, and districts across the country</w:t>
      </w:r>
      <w:r>
        <w:rPr>
          <w:rFonts w:ascii="Times New Roman" w:hAnsi="Times New Roman" w:cs="Times New Roman"/>
          <w:sz w:val="24"/>
          <w:szCs w:val="24"/>
        </w:rPr>
        <w:t xml:space="preserve">. </w:t>
      </w:r>
    </w:p>
    <w:p w14:paraId="53B190DC" w14:textId="77777777" w:rsidR="00E24FBE" w:rsidRDefault="00E24FBE" w:rsidP="000F4C39">
      <w:pPr>
        <w:outlineLvl w:val="0"/>
        <w:rPr>
          <w:rFonts w:ascii="Times New Roman" w:hAnsi="Times New Roman" w:cs="Times New Roman"/>
          <w:sz w:val="24"/>
          <w:szCs w:val="24"/>
        </w:rPr>
      </w:pPr>
      <w:r>
        <w:rPr>
          <w:rFonts w:ascii="Times New Roman" w:hAnsi="Times New Roman" w:cs="Times New Roman"/>
          <w:sz w:val="24"/>
          <w:szCs w:val="24"/>
        </w:rPr>
        <w:t>Key Points of Articles</w:t>
      </w:r>
    </w:p>
    <w:p w14:paraId="5E0F291A" w14:textId="77777777" w:rsidR="00E24FBE" w:rsidRPr="0099030B" w:rsidRDefault="00E24FBE" w:rsidP="00E24FBE">
      <w:pPr>
        <w:rPr>
          <w:rFonts w:ascii="Times New Roman" w:hAnsi="Times New Roman" w:cs="Times New Roman"/>
          <w:b/>
          <w:sz w:val="24"/>
          <w:szCs w:val="24"/>
        </w:rPr>
      </w:pPr>
      <w:r w:rsidRPr="0099030B">
        <w:rPr>
          <w:rFonts w:ascii="Times New Roman" w:hAnsi="Times New Roman" w:cs="Times New Roman"/>
          <w:b/>
          <w:sz w:val="24"/>
          <w:szCs w:val="24"/>
        </w:rPr>
        <w:t>Bradshaw, C. P., Pas, E. T., Debnam, K. J., &amp; Johnson, S. L. (2015). A focus on implementation of positive behavioral interventions and supports (PBIS) in high schools: Associations with bullying and other indicators of school disorder.</w:t>
      </w:r>
      <w:r w:rsidRPr="0099030B">
        <w:rPr>
          <w:rFonts w:ascii="Times New Roman" w:hAnsi="Times New Roman" w:cs="Times New Roman"/>
          <w:b/>
          <w:i/>
          <w:iCs/>
          <w:sz w:val="24"/>
          <w:szCs w:val="24"/>
        </w:rPr>
        <w:t> School Psychology Review, 44</w:t>
      </w:r>
      <w:r w:rsidRPr="0099030B">
        <w:rPr>
          <w:rFonts w:ascii="Times New Roman" w:hAnsi="Times New Roman" w:cs="Times New Roman"/>
          <w:b/>
          <w:sz w:val="24"/>
          <w:szCs w:val="24"/>
        </w:rPr>
        <w:t>(4), 480-498.</w:t>
      </w:r>
    </w:p>
    <w:p w14:paraId="06A8BAD7" w14:textId="77777777" w:rsidR="00E24FBE" w:rsidRDefault="00E24FBE" w:rsidP="00855841">
      <w:pPr>
        <w:spacing w:line="480" w:lineRule="auto"/>
        <w:ind w:firstLine="720"/>
        <w:rPr>
          <w:rFonts w:ascii="Times New Roman" w:hAnsi="Times New Roman" w:cs="Times New Roman"/>
          <w:sz w:val="24"/>
          <w:szCs w:val="24"/>
        </w:rPr>
      </w:pPr>
      <w:r w:rsidRPr="00C03F54">
        <w:rPr>
          <w:rFonts w:ascii="Times New Roman" w:hAnsi="Times New Roman" w:cs="Times New Roman"/>
          <w:sz w:val="24"/>
          <w:szCs w:val="24"/>
        </w:rPr>
        <w:t xml:space="preserve">The authors are well known, and respected academicians in the field of behavioral disorder psychology have written and taught extensively on the subject and been cited on many occasions. The study shows that the </w:t>
      </w:r>
      <w:commentRangeStart w:id="11"/>
      <w:r w:rsidRPr="00C03F54">
        <w:rPr>
          <w:rFonts w:ascii="Times New Roman" w:hAnsi="Times New Roman" w:cs="Times New Roman"/>
          <w:sz w:val="24"/>
          <w:szCs w:val="24"/>
        </w:rPr>
        <w:t>Positive</w:t>
      </w:r>
      <w:commentRangeEnd w:id="11"/>
      <w:r w:rsidR="000F4C39">
        <w:rPr>
          <w:rStyle w:val="CommentReference"/>
        </w:rPr>
        <w:commentReference w:id="11"/>
      </w:r>
      <w:r w:rsidRPr="00C03F54">
        <w:rPr>
          <w:rFonts w:ascii="Times New Roman" w:hAnsi="Times New Roman" w:cs="Times New Roman"/>
          <w:sz w:val="24"/>
          <w:szCs w:val="24"/>
        </w:rPr>
        <w:t xml:space="preserve"> Behavioral Interventions and Supports focused on studying and solving bullying issues in elem</w:t>
      </w:r>
      <w:r>
        <w:rPr>
          <w:rFonts w:ascii="Times New Roman" w:hAnsi="Times New Roman" w:cs="Times New Roman"/>
          <w:sz w:val="24"/>
          <w:szCs w:val="24"/>
        </w:rPr>
        <w:t>entary and middle schools. Their study therefore had negligence as they</w:t>
      </w:r>
      <w:r w:rsidRPr="00C03F54">
        <w:rPr>
          <w:rFonts w:ascii="Times New Roman" w:hAnsi="Times New Roman" w:cs="Times New Roman"/>
          <w:sz w:val="24"/>
          <w:szCs w:val="24"/>
        </w:rPr>
        <w:t xml:space="preserve"> neglected cases of bullying in </w:t>
      </w:r>
      <w:r>
        <w:rPr>
          <w:rFonts w:ascii="Times New Roman" w:hAnsi="Times New Roman" w:cs="Times New Roman"/>
          <w:sz w:val="24"/>
          <w:szCs w:val="24"/>
        </w:rPr>
        <w:t>the high school setting</w:t>
      </w:r>
      <w:r w:rsidRPr="00C03F54">
        <w:rPr>
          <w:rFonts w:ascii="Times New Roman" w:hAnsi="Times New Roman" w:cs="Times New Roman"/>
          <w:sz w:val="24"/>
          <w:szCs w:val="24"/>
        </w:rPr>
        <w:t xml:space="preserve">. The author thus studied the </w:t>
      </w:r>
      <w:r>
        <w:rPr>
          <w:rFonts w:ascii="Times New Roman" w:hAnsi="Times New Roman" w:cs="Times New Roman"/>
          <w:sz w:val="24"/>
          <w:szCs w:val="24"/>
        </w:rPr>
        <w:t xml:space="preserve">procedures and the programs for the </w:t>
      </w:r>
      <w:r w:rsidRPr="00C03F54">
        <w:rPr>
          <w:rFonts w:ascii="Times New Roman" w:hAnsi="Times New Roman" w:cs="Times New Roman"/>
          <w:sz w:val="24"/>
          <w:szCs w:val="24"/>
        </w:rPr>
        <w:t>implementation of Positive Behavioral Interventions</w:t>
      </w:r>
      <w:r>
        <w:rPr>
          <w:rFonts w:ascii="Times New Roman" w:hAnsi="Times New Roman" w:cs="Times New Roman"/>
          <w:sz w:val="24"/>
          <w:szCs w:val="24"/>
        </w:rPr>
        <w:t xml:space="preserve"> and Supports in high school. The author in his study was able to</w:t>
      </w:r>
      <w:r w:rsidRPr="00C03F54">
        <w:rPr>
          <w:rFonts w:ascii="Times New Roman" w:hAnsi="Times New Roman" w:cs="Times New Roman"/>
          <w:sz w:val="24"/>
          <w:szCs w:val="24"/>
        </w:rPr>
        <w:t xml:space="preserve"> id</w:t>
      </w:r>
      <w:r>
        <w:rPr>
          <w:rFonts w:ascii="Times New Roman" w:hAnsi="Times New Roman" w:cs="Times New Roman"/>
          <w:sz w:val="24"/>
          <w:szCs w:val="24"/>
        </w:rPr>
        <w:t>entify</w:t>
      </w:r>
      <w:r w:rsidRPr="00C03F54">
        <w:rPr>
          <w:rFonts w:ascii="Times New Roman" w:hAnsi="Times New Roman" w:cs="Times New Roman"/>
          <w:sz w:val="24"/>
          <w:szCs w:val="24"/>
        </w:rPr>
        <w:t xml:space="preserve"> that the schools that implemented PBIS </w:t>
      </w:r>
      <w:r>
        <w:rPr>
          <w:rFonts w:ascii="Times New Roman" w:hAnsi="Times New Roman" w:cs="Times New Roman"/>
          <w:sz w:val="24"/>
          <w:szCs w:val="24"/>
        </w:rPr>
        <w:t>had high cases of bullying. The research was exhaustive and the author included in his study</w:t>
      </w:r>
      <w:r w:rsidRPr="00C03F54">
        <w:rPr>
          <w:rFonts w:ascii="Times New Roman" w:hAnsi="Times New Roman" w:cs="Times New Roman"/>
          <w:sz w:val="24"/>
          <w:szCs w:val="24"/>
        </w:rPr>
        <w:t xml:space="preserve"> 31 high schools with the aim of identifying the factors that enabled the </w:t>
      </w:r>
      <w:r w:rsidRPr="00C03F54">
        <w:rPr>
          <w:rFonts w:ascii="Times New Roman" w:hAnsi="Times New Roman" w:cs="Times New Roman"/>
          <w:sz w:val="24"/>
          <w:szCs w:val="24"/>
        </w:rPr>
        <w:lastRenderedPageBreak/>
        <w:t>implementation of the PBIS as well as the factors that hindered its implementation. The results revealed that the schools administrators need to make use of available data to determine the implementation of positive behavioral implementation system (PBIUS). Use of data is helpful in examining the bullying changes and school climate within a giv</w:t>
      </w:r>
      <w:r>
        <w:rPr>
          <w:rFonts w:ascii="Times New Roman" w:hAnsi="Times New Roman" w:cs="Times New Roman"/>
          <w:sz w:val="24"/>
          <w:szCs w:val="24"/>
        </w:rPr>
        <w:t>en time.</w:t>
      </w:r>
    </w:p>
    <w:p w14:paraId="12148F44" w14:textId="77777777" w:rsidR="00E24FBE" w:rsidRPr="0099030B" w:rsidRDefault="00E24FBE" w:rsidP="00E24FBE">
      <w:pPr>
        <w:rPr>
          <w:rFonts w:ascii="Times New Roman" w:hAnsi="Times New Roman" w:cs="Times New Roman"/>
          <w:b/>
          <w:sz w:val="24"/>
          <w:szCs w:val="24"/>
        </w:rPr>
      </w:pPr>
      <w:r w:rsidRPr="0099030B">
        <w:rPr>
          <w:rFonts w:ascii="Times New Roman" w:hAnsi="Times New Roman" w:cs="Times New Roman"/>
          <w:b/>
          <w:sz w:val="24"/>
          <w:szCs w:val="24"/>
        </w:rPr>
        <w:t>Fitzgerald, C. B., Geraci, L. M., &amp; Swanson, M. (2014). Scaling up in rural schools using positive behavioral interventions and supports. Rural Special Education Quarterly, 33(1), 18.</w:t>
      </w:r>
    </w:p>
    <w:p w14:paraId="39C8F048" w14:textId="77777777" w:rsidR="00E24FBE" w:rsidRDefault="00E24FBE" w:rsidP="0085584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w:t>
      </w:r>
      <w:r w:rsidRPr="00C03F54">
        <w:rPr>
          <w:rFonts w:ascii="Times New Roman" w:hAnsi="Times New Roman" w:cs="Times New Roman"/>
          <w:sz w:val="24"/>
          <w:szCs w:val="24"/>
        </w:rPr>
        <w:t xml:space="preserve">esearch </w:t>
      </w:r>
      <w:r>
        <w:rPr>
          <w:rFonts w:ascii="Times New Roman" w:hAnsi="Times New Roman" w:cs="Times New Roman"/>
          <w:sz w:val="24"/>
          <w:szCs w:val="24"/>
        </w:rPr>
        <w:t xml:space="preserve">by the authors </w:t>
      </w:r>
      <w:r w:rsidRPr="00C03F54">
        <w:rPr>
          <w:rFonts w:ascii="Times New Roman" w:hAnsi="Times New Roman" w:cs="Times New Roman"/>
          <w:sz w:val="24"/>
          <w:szCs w:val="24"/>
        </w:rPr>
        <w:t>has shown that the education of children with disabilities can be made more efficient by providing incentives</w:t>
      </w:r>
      <w:r>
        <w:rPr>
          <w:rFonts w:ascii="Times New Roman" w:hAnsi="Times New Roman" w:cs="Times New Roman"/>
          <w:sz w:val="24"/>
          <w:szCs w:val="24"/>
        </w:rPr>
        <w:t xml:space="preserve"> for whole-school approaches. The study was based on the </w:t>
      </w:r>
      <w:r w:rsidRPr="00C03F54">
        <w:rPr>
          <w:rFonts w:ascii="Times New Roman" w:hAnsi="Times New Roman" w:cs="Times New Roman"/>
          <w:sz w:val="24"/>
          <w:szCs w:val="24"/>
        </w:rPr>
        <w:t xml:space="preserve">rule </w:t>
      </w:r>
      <w:r>
        <w:rPr>
          <w:rFonts w:ascii="Times New Roman" w:hAnsi="Times New Roman" w:cs="Times New Roman"/>
          <w:sz w:val="24"/>
          <w:szCs w:val="24"/>
        </w:rPr>
        <w:t xml:space="preserve">that </w:t>
      </w:r>
      <w:r w:rsidRPr="00C03F54">
        <w:rPr>
          <w:rFonts w:ascii="Times New Roman" w:hAnsi="Times New Roman" w:cs="Times New Roman"/>
          <w:sz w:val="24"/>
          <w:szCs w:val="24"/>
        </w:rPr>
        <w:t xml:space="preserve">has been given to the schools to adopt the positive behavioral interventions and supports to help the students whose </w:t>
      </w:r>
      <w:commentRangeStart w:id="12"/>
      <w:r w:rsidRPr="00C03F54">
        <w:rPr>
          <w:rFonts w:ascii="Times New Roman" w:hAnsi="Times New Roman" w:cs="Times New Roman"/>
          <w:sz w:val="24"/>
          <w:szCs w:val="24"/>
        </w:rPr>
        <w:t>performance</w:t>
      </w:r>
      <w:commentRangeEnd w:id="12"/>
      <w:r w:rsidR="000F4C39">
        <w:rPr>
          <w:rStyle w:val="CommentReference"/>
        </w:rPr>
        <w:commentReference w:id="12"/>
      </w:r>
      <w:r w:rsidRPr="00C03F54">
        <w:rPr>
          <w:rFonts w:ascii="Times New Roman" w:hAnsi="Times New Roman" w:cs="Times New Roman"/>
          <w:sz w:val="24"/>
          <w:szCs w:val="24"/>
        </w:rPr>
        <w:t xml:space="preserve"> is affected by their behaviors. This is </w:t>
      </w:r>
      <w:r>
        <w:rPr>
          <w:rFonts w:ascii="Times New Roman" w:hAnsi="Times New Roman" w:cs="Times New Roman"/>
          <w:sz w:val="24"/>
          <w:szCs w:val="24"/>
        </w:rPr>
        <w:t xml:space="preserve">so and </w:t>
      </w:r>
      <w:r w:rsidRPr="00C03F54">
        <w:rPr>
          <w:rFonts w:ascii="Times New Roman" w:hAnsi="Times New Roman" w:cs="Times New Roman"/>
          <w:sz w:val="24"/>
          <w:szCs w:val="24"/>
        </w:rPr>
        <w:t xml:space="preserve">mostly the ones with disabilities either mentally or emotionally. To implement the PBIS effectively, </w:t>
      </w:r>
      <w:r>
        <w:rPr>
          <w:rFonts w:ascii="Times New Roman" w:hAnsi="Times New Roman" w:cs="Times New Roman"/>
          <w:sz w:val="24"/>
          <w:szCs w:val="24"/>
        </w:rPr>
        <w:t xml:space="preserve">the study put forward the need for </w:t>
      </w:r>
      <w:r w:rsidRPr="00C03F54">
        <w:rPr>
          <w:rFonts w:ascii="Times New Roman" w:hAnsi="Times New Roman" w:cs="Times New Roman"/>
          <w:sz w:val="24"/>
          <w:szCs w:val="24"/>
        </w:rPr>
        <w:t>the knowledge of PBIS methods and discussion regarding specific school district da</w:t>
      </w:r>
      <w:r>
        <w:rPr>
          <w:rFonts w:ascii="Times New Roman" w:hAnsi="Times New Roman" w:cs="Times New Roman"/>
          <w:sz w:val="24"/>
          <w:szCs w:val="24"/>
        </w:rPr>
        <w:t>ta and practices is necessary. For instance d</w:t>
      </w:r>
      <w:r w:rsidRPr="00C03F54">
        <w:rPr>
          <w:rFonts w:ascii="Times New Roman" w:hAnsi="Times New Roman" w:cs="Times New Roman"/>
          <w:sz w:val="24"/>
          <w:szCs w:val="24"/>
        </w:rPr>
        <w:t xml:space="preserve">ue to the environmental challenges facing the students, like poverty, alcohol, and drug abuse, community disorganization puts the students at higher risks of developing </w:t>
      </w:r>
      <w:r>
        <w:rPr>
          <w:rFonts w:ascii="Times New Roman" w:hAnsi="Times New Roman" w:cs="Times New Roman"/>
          <w:sz w:val="24"/>
          <w:szCs w:val="24"/>
        </w:rPr>
        <w:t xml:space="preserve">various problems which include the </w:t>
      </w:r>
      <w:r w:rsidRPr="00C03F54">
        <w:rPr>
          <w:rFonts w:ascii="Times New Roman" w:hAnsi="Times New Roman" w:cs="Times New Roman"/>
          <w:sz w:val="24"/>
          <w:szCs w:val="24"/>
        </w:rPr>
        <w:t>emotion</w:t>
      </w:r>
      <w:r>
        <w:rPr>
          <w:rFonts w:ascii="Times New Roman" w:hAnsi="Times New Roman" w:cs="Times New Roman"/>
          <w:sz w:val="24"/>
          <w:szCs w:val="24"/>
        </w:rPr>
        <w:t>al and behavioral problems. The above again</w:t>
      </w:r>
      <w:r w:rsidRPr="00C03F54">
        <w:rPr>
          <w:rFonts w:ascii="Times New Roman" w:hAnsi="Times New Roman" w:cs="Times New Roman"/>
          <w:sz w:val="24"/>
          <w:szCs w:val="24"/>
        </w:rPr>
        <w:t xml:space="preserve"> calls for the need to develop </w:t>
      </w:r>
      <w:r>
        <w:rPr>
          <w:rFonts w:ascii="Times New Roman" w:hAnsi="Times New Roman" w:cs="Times New Roman"/>
          <w:sz w:val="24"/>
          <w:szCs w:val="24"/>
        </w:rPr>
        <w:t xml:space="preserve">the </w:t>
      </w:r>
      <w:r w:rsidRPr="00C03F54">
        <w:rPr>
          <w:rFonts w:ascii="Times New Roman" w:hAnsi="Times New Roman" w:cs="Times New Roman"/>
          <w:sz w:val="24"/>
          <w:szCs w:val="24"/>
        </w:rPr>
        <w:t xml:space="preserve">policies and </w:t>
      </w:r>
      <w:r>
        <w:rPr>
          <w:rFonts w:ascii="Times New Roman" w:hAnsi="Times New Roman" w:cs="Times New Roman"/>
          <w:sz w:val="24"/>
          <w:szCs w:val="24"/>
        </w:rPr>
        <w:t xml:space="preserve">also the </w:t>
      </w:r>
      <w:r w:rsidRPr="00C03F54">
        <w:rPr>
          <w:rFonts w:ascii="Times New Roman" w:hAnsi="Times New Roman" w:cs="Times New Roman"/>
          <w:sz w:val="24"/>
          <w:szCs w:val="24"/>
        </w:rPr>
        <w:t xml:space="preserve">procedures that </w:t>
      </w:r>
      <w:r>
        <w:rPr>
          <w:rFonts w:ascii="Times New Roman" w:hAnsi="Times New Roman" w:cs="Times New Roman"/>
          <w:sz w:val="24"/>
          <w:szCs w:val="24"/>
        </w:rPr>
        <w:t xml:space="preserve">would </w:t>
      </w:r>
      <w:r w:rsidRPr="00C03F54">
        <w:rPr>
          <w:rFonts w:ascii="Times New Roman" w:hAnsi="Times New Roman" w:cs="Times New Roman"/>
          <w:sz w:val="24"/>
          <w:szCs w:val="24"/>
        </w:rPr>
        <w:t>address the social, emotional and physical health to curb the developments of such behaviors on the student. The processes may include wrap-around services to service planning and delivery for students with emotional and behavioral difficulties. The procedures implemented were to help curb behavioral changes in the students. Preventing disruptive behavior, rather than reacting to it, provides the most effective and efficient system of behavior management.</w:t>
      </w:r>
    </w:p>
    <w:p w14:paraId="6CB6C60E" w14:textId="77777777" w:rsidR="00E24FBE" w:rsidRPr="0099030B" w:rsidRDefault="00E24FBE" w:rsidP="00E24FBE">
      <w:pPr>
        <w:rPr>
          <w:rFonts w:ascii="Times New Roman" w:hAnsi="Times New Roman" w:cs="Times New Roman"/>
          <w:b/>
          <w:sz w:val="24"/>
          <w:szCs w:val="24"/>
        </w:rPr>
      </w:pPr>
      <w:r w:rsidRPr="0099030B">
        <w:rPr>
          <w:rFonts w:ascii="Times New Roman" w:hAnsi="Times New Roman" w:cs="Times New Roman"/>
          <w:b/>
          <w:sz w:val="24"/>
          <w:szCs w:val="24"/>
        </w:rPr>
        <w:lastRenderedPageBreak/>
        <w:t xml:space="preserve">Jolivette, K., Swoszowski, N. C., &amp; Ennis, R. P. (2013). </w:t>
      </w:r>
      <w:commentRangeStart w:id="13"/>
      <w:r w:rsidRPr="0099030B">
        <w:rPr>
          <w:rFonts w:ascii="Times New Roman" w:hAnsi="Times New Roman" w:cs="Times New Roman"/>
          <w:b/>
          <w:sz w:val="24"/>
          <w:szCs w:val="24"/>
        </w:rPr>
        <w:t>PBIS</w:t>
      </w:r>
      <w:commentRangeEnd w:id="13"/>
      <w:r w:rsidR="000F4C39">
        <w:rPr>
          <w:rStyle w:val="CommentReference"/>
        </w:rPr>
        <w:commentReference w:id="13"/>
      </w:r>
      <w:r w:rsidRPr="0099030B">
        <w:rPr>
          <w:rFonts w:ascii="Times New Roman" w:hAnsi="Times New Roman" w:cs="Times New Roman"/>
          <w:b/>
          <w:sz w:val="24"/>
          <w:szCs w:val="24"/>
        </w:rPr>
        <w:t xml:space="preserve"> as Prevention for High-Risk Youth in Alternative Education, Residential, and Juvenile Justice Settings. </w:t>
      </w:r>
      <w:r w:rsidRPr="0099030B">
        <w:rPr>
          <w:rFonts w:ascii="Times New Roman" w:hAnsi="Times New Roman" w:cs="Times New Roman"/>
          <w:b/>
          <w:i/>
          <w:iCs/>
          <w:sz w:val="24"/>
          <w:szCs w:val="24"/>
        </w:rPr>
        <w:t>Education &amp; Treatment Of Children</w:t>
      </w:r>
      <w:r w:rsidRPr="0099030B">
        <w:rPr>
          <w:rFonts w:ascii="Times New Roman" w:hAnsi="Times New Roman" w:cs="Times New Roman"/>
          <w:b/>
          <w:sz w:val="24"/>
          <w:szCs w:val="24"/>
        </w:rPr>
        <w:t>, </w:t>
      </w:r>
      <w:r w:rsidRPr="0099030B">
        <w:rPr>
          <w:rFonts w:ascii="Times New Roman" w:hAnsi="Times New Roman" w:cs="Times New Roman"/>
          <w:b/>
          <w:i/>
          <w:iCs/>
          <w:sz w:val="24"/>
          <w:szCs w:val="24"/>
        </w:rPr>
        <w:t>36</w:t>
      </w:r>
      <w:r w:rsidRPr="0099030B">
        <w:rPr>
          <w:rFonts w:ascii="Times New Roman" w:hAnsi="Times New Roman" w:cs="Times New Roman"/>
          <w:b/>
          <w:sz w:val="24"/>
          <w:szCs w:val="24"/>
        </w:rPr>
        <w:t>(3), 1-2.</w:t>
      </w:r>
    </w:p>
    <w:p w14:paraId="3AD9075D" w14:textId="77777777" w:rsidR="00E24FBE" w:rsidRDefault="00E24FBE" w:rsidP="00855841">
      <w:pPr>
        <w:spacing w:line="480" w:lineRule="auto"/>
        <w:ind w:firstLine="720"/>
        <w:rPr>
          <w:rFonts w:ascii="Times New Roman" w:hAnsi="Times New Roman" w:cs="Times New Roman"/>
          <w:sz w:val="24"/>
          <w:szCs w:val="24"/>
        </w:rPr>
      </w:pPr>
      <w:r w:rsidRPr="00C03F54">
        <w:rPr>
          <w:rFonts w:ascii="Times New Roman" w:hAnsi="Times New Roman" w:cs="Times New Roman"/>
          <w:sz w:val="24"/>
          <w:szCs w:val="24"/>
        </w:rPr>
        <w:t xml:space="preserve">The authors </w:t>
      </w:r>
      <w:r>
        <w:rPr>
          <w:rFonts w:ascii="Times New Roman" w:hAnsi="Times New Roman" w:cs="Times New Roman"/>
          <w:sz w:val="24"/>
          <w:szCs w:val="24"/>
        </w:rPr>
        <w:t xml:space="preserve">in their research study have put the </w:t>
      </w:r>
      <w:r w:rsidRPr="00C03F54">
        <w:rPr>
          <w:rFonts w:ascii="Times New Roman" w:hAnsi="Times New Roman" w:cs="Times New Roman"/>
          <w:sz w:val="24"/>
          <w:szCs w:val="24"/>
        </w:rPr>
        <w:t xml:space="preserve">focus on providing empirical and practical information on the PBIS framework for educators and other service providers that work with high-risk youth in alternative setting or residential in order to improve the teacher effectiveness and outcome for the youth. The article </w:t>
      </w:r>
      <w:r>
        <w:rPr>
          <w:rFonts w:ascii="Times New Roman" w:hAnsi="Times New Roman" w:cs="Times New Roman"/>
          <w:sz w:val="24"/>
          <w:szCs w:val="24"/>
        </w:rPr>
        <w:t>has for instance provided</w:t>
      </w:r>
      <w:r w:rsidRPr="00C03F54">
        <w:rPr>
          <w:rFonts w:ascii="Times New Roman" w:hAnsi="Times New Roman" w:cs="Times New Roman"/>
          <w:sz w:val="24"/>
          <w:szCs w:val="24"/>
        </w:rPr>
        <w:t xml:space="preserve"> an overview of the goals and needs for the PBIS system in restrictive edu</w:t>
      </w:r>
      <w:r>
        <w:rPr>
          <w:rFonts w:ascii="Times New Roman" w:hAnsi="Times New Roman" w:cs="Times New Roman"/>
          <w:sz w:val="24"/>
          <w:szCs w:val="24"/>
        </w:rPr>
        <w:t>cational settings. The research s</w:t>
      </w:r>
      <w:r w:rsidRPr="00C03F54">
        <w:rPr>
          <w:rFonts w:ascii="Times New Roman" w:hAnsi="Times New Roman" w:cs="Times New Roman"/>
          <w:sz w:val="24"/>
          <w:szCs w:val="24"/>
        </w:rPr>
        <w:t xml:space="preserve">tudies were conducted </w:t>
      </w:r>
      <w:r>
        <w:rPr>
          <w:rFonts w:ascii="Times New Roman" w:hAnsi="Times New Roman" w:cs="Times New Roman"/>
          <w:sz w:val="24"/>
          <w:szCs w:val="24"/>
        </w:rPr>
        <w:t>for a significant length as it took</w:t>
      </w:r>
      <w:ins w:id="14" w:author="Reviewer" w:date="2016-10-18T16:26:00Z">
        <w:r w:rsidR="000F4C39">
          <w:rPr>
            <w:rFonts w:ascii="Times New Roman" w:hAnsi="Times New Roman" w:cs="Times New Roman"/>
            <w:sz w:val="24"/>
            <w:szCs w:val="24"/>
          </w:rPr>
          <w:t xml:space="preserve"> </w:t>
        </w:r>
      </w:ins>
      <w:r w:rsidRPr="00C03F54">
        <w:rPr>
          <w:rFonts w:ascii="Times New Roman" w:hAnsi="Times New Roman" w:cs="Times New Roman"/>
          <w:sz w:val="24"/>
          <w:szCs w:val="24"/>
        </w:rPr>
        <w:t xml:space="preserve">over 15 years in an alternative setting.  This study </w:t>
      </w:r>
      <w:r>
        <w:rPr>
          <w:rFonts w:ascii="Times New Roman" w:hAnsi="Times New Roman" w:cs="Times New Roman"/>
          <w:sz w:val="24"/>
          <w:szCs w:val="24"/>
        </w:rPr>
        <w:t>made a suggestion</w:t>
      </w:r>
      <w:r w:rsidRPr="00C03F54">
        <w:rPr>
          <w:rFonts w:ascii="Times New Roman" w:hAnsi="Times New Roman" w:cs="Times New Roman"/>
          <w:sz w:val="24"/>
          <w:szCs w:val="24"/>
        </w:rPr>
        <w:t xml:space="preserve"> that the focus of the PBIS system should be in two p</w:t>
      </w:r>
      <w:r>
        <w:rPr>
          <w:rFonts w:ascii="Times New Roman" w:hAnsi="Times New Roman" w:cs="Times New Roman"/>
          <w:sz w:val="24"/>
          <w:szCs w:val="24"/>
        </w:rPr>
        <w:t>arts; behavioral and academic. However, there were concerns as i</w:t>
      </w:r>
      <w:r w:rsidRPr="00C03F54">
        <w:rPr>
          <w:rFonts w:ascii="Times New Roman" w:hAnsi="Times New Roman" w:cs="Times New Roman"/>
          <w:sz w:val="24"/>
          <w:szCs w:val="24"/>
        </w:rPr>
        <w:t xml:space="preserve">n order to implement a successful PBIS within an alternative setting there may be issues that arise.  The article </w:t>
      </w:r>
      <w:r>
        <w:rPr>
          <w:rFonts w:ascii="Times New Roman" w:hAnsi="Times New Roman" w:cs="Times New Roman"/>
          <w:sz w:val="24"/>
          <w:szCs w:val="24"/>
        </w:rPr>
        <w:t xml:space="preserve">thus put forward and </w:t>
      </w:r>
      <w:r w:rsidRPr="00C03F54">
        <w:rPr>
          <w:rFonts w:ascii="Times New Roman" w:hAnsi="Times New Roman" w:cs="Times New Roman"/>
          <w:sz w:val="24"/>
          <w:szCs w:val="24"/>
        </w:rPr>
        <w:t xml:space="preserve">discusses the issues surrounding adapting and adopting PBIS in a more restrictive setting. Even with </w:t>
      </w:r>
      <w:r>
        <w:rPr>
          <w:rFonts w:ascii="Times New Roman" w:hAnsi="Times New Roman" w:cs="Times New Roman"/>
          <w:sz w:val="24"/>
          <w:szCs w:val="24"/>
        </w:rPr>
        <w:t>the issues that sur</w:t>
      </w:r>
      <w:r w:rsidRPr="00C03F54">
        <w:rPr>
          <w:rFonts w:ascii="Times New Roman" w:hAnsi="Times New Roman" w:cs="Times New Roman"/>
          <w:sz w:val="24"/>
          <w:szCs w:val="24"/>
        </w:rPr>
        <w:t>round adapting and adopting the PBIS it still proved to benefit the at-risk youth and staff members. The authors encourage the use of such an intervention system in alternative education setting in order to gain increases in behavior, academics, and attendance.</w:t>
      </w:r>
    </w:p>
    <w:p w14:paraId="32FC536D" w14:textId="77777777" w:rsidR="00E24FBE" w:rsidRPr="0099030B" w:rsidRDefault="00E24FBE" w:rsidP="00E24FBE">
      <w:pPr>
        <w:rPr>
          <w:rFonts w:ascii="Times New Roman" w:hAnsi="Times New Roman" w:cs="Times New Roman"/>
          <w:b/>
          <w:sz w:val="24"/>
          <w:szCs w:val="24"/>
        </w:rPr>
      </w:pPr>
      <w:r w:rsidRPr="0099030B">
        <w:rPr>
          <w:rFonts w:ascii="Times New Roman" w:hAnsi="Times New Roman" w:cs="Times New Roman"/>
          <w:b/>
          <w:sz w:val="24"/>
          <w:szCs w:val="24"/>
        </w:rPr>
        <w:t>Lagana-Riordan, C., Aguilar, J. P., Franklin, C., Streeter, C. L., Kim, J. S., Tripodi, S. J., &amp; Hopson, L. M. (2011). At-risk students' perceptions of traditional schools and a solution-focused public alternative school.</w:t>
      </w:r>
      <w:r w:rsidRPr="0099030B">
        <w:rPr>
          <w:rFonts w:ascii="Times New Roman" w:hAnsi="Times New Roman" w:cs="Times New Roman"/>
          <w:b/>
          <w:i/>
          <w:iCs/>
          <w:sz w:val="24"/>
          <w:szCs w:val="24"/>
        </w:rPr>
        <w:t> Preventing School Failure, 55</w:t>
      </w:r>
      <w:r w:rsidRPr="0099030B">
        <w:rPr>
          <w:rFonts w:ascii="Times New Roman" w:hAnsi="Times New Roman" w:cs="Times New Roman"/>
          <w:b/>
          <w:sz w:val="24"/>
          <w:szCs w:val="24"/>
        </w:rPr>
        <w:t>(3), 105-114. doi:10.1080/10459880903472843</w:t>
      </w:r>
    </w:p>
    <w:p w14:paraId="151951DE" w14:textId="77777777" w:rsidR="00E24FBE" w:rsidRDefault="00E24FBE" w:rsidP="00855841">
      <w:pPr>
        <w:spacing w:line="480" w:lineRule="auto"/>
        <w:ind w:firstLine="720"/>
        <w:rPr>
          <w:rFonts w:ascii="Times New Roman" w:hAnsi="Times New Roman" w:cs="Times New Roman"/>
          <w:sz w:val="24"/>
          <w:szCs w:val="24"/>
        </w:rPr>
      </w:pPr>
      <w:r w:rsidRPr="00C03F54">
        <w:rPr>
          <w:rFonts w:ascii="Times New Roman" w:hAnsi="Times New Roman" w:cs="Times New Roman"/>
          <w:sz w:val="24"/>
          <w:szCs w:val="24"/>
        </w:rPr>
        <w:t xml:space="preserve">The </w:t>
      </w:r>
      <w:r>
        <w:rPr>
          <w:rFonts w:ascii="Times New Roman" w:hAnsi="Times New Roman" w:cs="Times New Roman"/>
          <w:sz w:val="24"/>
          <w:szCs w:val="24"/>
        </w:rPr>
        <w:t>authors through their research study hav</w:t>
      </w:r>
      <w:ins w:id="15" w:author="Reviewer" w:date="2016-10-18T16:26:00Z">
        <w:r w:rsidR="000F4C39">
          <w:rPr>
            <w:rFonts w:ascii="Times New Roman" w:hAnsi="Times New Roman" w:cs="Times New Roman"/>
            <w:sz w:val="24"/>
            <w:szCs w:val="24"/>
          </w:rPr>
          <w:t>e</w:t>
        </w:r>
      </w:ins>
      <w:r>
        <w:rPr>
          <w:rFonts w:ascii="Times New Roman" w:hAnsi="Times New Roman" w:cs="Times New Roman"/>
          <w:sz w:val="24"/>
          <w:szCs w:val="24"/>
        </w:rPr>
        <w:t xml:space="preserve"> put an emphasis on how the </w:t>
      </w:r>
      <w:r w:rsidRPr="00C03F54">
        <w:rPr>
          <w:rFonts w:ascii="Times New Roman" w:hAnsi="Times New Roman" w:cs="Times New Roman"/>
          <w:sz w:val="24"/>
          <w:szCs w:val="24"/>
        </w:rPr>
        <w:t>success of positive behavioral intervention and supports (PBIS) in schools has brought it to the</w:t>
      </w:r>
      <w:r>
        <w:rPr>
          <w:rFonts w:ascii="Times New Roman" w:hAnsi="Times New Roman" w:cs="Times New Roman"/>
          <w:sz w:val="24"/>
          <w:szCs w:val="24"/>
        </w:rPr>
        <w:t xml:space="preserve"> attention of many educators.  They showed that d</w:t>
      </w:r>
      <w:r w:rsidRPr="00C03F54">
        <w:rPr>
          <w:rFonts w:ascii="Times New Roman" w:hAnsi="Times New Roman" w:cs="Times New Roman"/>
          <w:sz w:val="24"/>
          <w:szCs w:val="24"/>
        </w:rPr>
        <w:t xml:space="preserve">ue to the great success in school, the idea of implementing in juvenile justice setting has surfaced. The idea behind using this program </w:t>
      </w:r>
      <w:r>
        <w:rPr>
          <w:rFonts w:ascii="Times New Roman" w:hAnsi="Times New Roman" w:cs="Times New Roman"/>
          <w:sz w:val="24"/>
          <w:szCs w:val="24"/>
        </w:rPr>
        <w:t xml:space="preserve">thus </w:t>
      </w:r>
      <w:r w:rsidRPr="00C03F54">
        <w:rPr>
          <w:rFonts w:ascii="Times New Roman" w:hAnsi="Times New Roman" w:cs="Times New Roman"/>
          <w:sz w:val="24"/>
          <w:szCs w:val="24"/>
        </w:rPr>
        <w:t xml:space="preserve">is to help with rehabilitating youth in order for them to return to society </w:t>
      </w:r>
      <w:r>
        <w:rPr>
          <w:rFonts w:ascii="Times New Roman" w:hAnsi="Times New Roman" w:cs="Times New Roman"/>
          <w:sz w:val="24"/>
          <w:szCs w:val="24"/>
        </w:rPr>
        <w:t xml:space="preserve">where they belong </w:t>
      </w:r>
      <w:r w:rsidRPr="00C03F54">
        <w:rPr>
          <w:rFonts w:ascii="Times New Roman" w:hAnsi="Times New Roman" w:cs="Times New Roman"/>
          <w:sz w:val="24"/>
          <w:szCs w:val="24"/>
        </w:rPr>
        <w:t xml:space="preserve">as productive citizens.  The idea of replacing punishment-based disciplinary strategies with the PBIS approach </w:t>
      </w:r>
      <w:r w:rsidRPr="00C03F54">
        <w:rPr>
          <w:rFonts w:ascii="Times New Roman" w:hAnsi="Times New Roman" w:cs="Times New Roman"/>
          <w:sz w:val="24"/>
          <w:szCs w:val="24"/>
        </w:rPr>
        <w:lastRenderedPageBreak/>
        <w:t>has come to questio</w:t>
      </w:r>
      <w:r>
        <w:rPr>
          <w:rFonts w:ascii="Times New Roman" w:hAnsi="Times New Roman" w:cs="Times New Roman"/>
          <w:sz w:val="24"/>
          <w:szCs w:val="24"/>
        </w:rPr>
        <w:t>n. The author found that PBIS is what is required in order to as it has</w:t>
      </w:r>
      <w:r w:rsidRPr="00C03F54">
        <w:rPr>
          <w:rFonts w:ascii="Times New Roman" w:hAnsi="Times New Roman" w:cs="Times New Roman"/>
          <w:sz w:val="24"/>
          <w:szCs w:val="24"/>
        </w:rPr>
        <w:t xml:space="preserve"> a positive effect on the youth. However, there are </w:t>
      </w:r>
      <w:r>
        <w:rPr>
          <w:rFonts w:ascii="Times New Roman" w:hAnsi="Times New Roman" w:cs="Times New Roman"/>
          <w:sz w:val="24"/>
          <w:szCs w:val="24"/>
        </w:rPr>
        <w:t xml:space="preserve">also </w:t>
      </w:r>
      <w:r w:rsidRPr="00C03F54">
        <w:rPr>
          <w:rFonts w:ascii="Times New Roman" w:hAnsi="Times New Roman" w:cs="Times New Roman"/>
          <w:sz w:val="24"/>
          <w:szCs w:val="24"/>
        </w:rPr>
        <w:t>many components involved in the implementation of the program.  Many of these components are not widely available in juvenile justice setting.  The PBIS program will require adapting for secure setting to improve the effects.  With these improvements better outcomes will result for the youth and staff. The main component of the PBIS program is creating a leadership team to develop and implement the program</w:t>
      </w:r>
      <w:r>
        <w:rPr>
          <w:rFonts w:ascii="Times New Roman" w:hAnsi="Times New Roman" w:cs="Times New Roman"/>
          <w:sz w:val="24"/>
          <w:szCs w:val="24"/>
        </w:rPr>
        <w:t>.</w:t>
      </w:r>
    </w:p>
    <w:p w14:paraId="07668041" w14:textId="77777777" w:rsidR="00E24FBE" w:rsidRPr="00C03F54" w:rsidRDefault="00E24FBE" w:rsidP="00E24FBE">
      <w:pPr>
        <w:rPr>
          <w:rFonts w:ascii="Times New Roman" w:hAnsi="Times New Roman" w:cs="Times New Roman"/>
          <w:sz w:val="24"/>
          <w:szCs w:val="24"/>
        </w:rPr>
      </w:pPr>
    </w:p>
    <w:p w14:paraId="0252DF7C" w14:textId="77777777" w:rsidR="00E24FBE" w:rsidRPr="0099030B" w:rsidRDefault="00E24FBE" w:rsidP="00E24FBE">
      <w:pPr>
        <w:rPr>
          <w:rFonts w:ascii="Times New Roman" w:hAnsi="Times New Roman" w:cs="Times New Roman"/>
          <w:b/>
          <w:sz w:val="24"/>
          <w:szCs w:val="24"/>
        </w:rPr>
      </w:pPr>
      <w:r w:rsidRPr="0099030B">
        <w:rPr>
          <w:rFonts w:ascii="Times New Roman" w:hAnsi="Times New Roman" w:cs="Times New Roman"/>
          <w:b/>
          <w:sz w:val="24"/>
          <w:szCs w:val="24"/>
        </w:rPr>
        <w:t>Lampron, S., &amp; Gonsoulin, S. (2013). PBIS in restrictive settings: The time is now. </w:t>
      </w:r>
      <w:r w:rsidRPr="0099030B">
        <w:rPr>
          <w:rFonts w:ascii="Times New Roman" w:hAnsi="Times New Roman" w:cs="Times New Roman"/>
          <w:b/>
          <w:i/>
          <w:iCs/>
          <w:sz w:val="24"/>
          <w:szCs w:val="24"/>
        </w:rPr>
        <w:t>Education And Treatment Of Children</w:t>
      </w:r>
      <w:r w:rsidRPr="0099030B">
        <w:rPr>
          <w:rFonts w:ascii="Times New Roman" w:hAnsi="Times New Roman" w:cs="Times New Roman"/>
          <w:b/>
          <w:sz w:val="24"/>
          <w:szCs w:val="24"/>
        </w:rPr>
        <w:t>, </w:t>
      </w:r>
      <w:r w:rsidRPr="0099030B">
        <w:rPr>
          <w:rFonts w:ascii="Times New Roman" w:hAnsi="Times New Roman" w:cs="Times New Roman"/>
          <w:b/>
          <w:i/>
          <w:iCs/>
          <w:sz w:val="24"/>
          <w:szCs w:val="24"/>
        </w:rPr>
        <w:t>36</w:t>
      </w:r>
      <w:r w:rsidRPr="0099030B">
        <w:rPr>
          <w:rFonts w:ascii="Times New Roman" w:hAnsi="Times New Roman" w:cs="Times New Roman"/>
          <w:b/>
          <w:sz w:val="24"/>
          <w:szCs w:val="24"/>
        </w:rPr>
        <w:t>(3), 161-174.</w:t>
      </w:r>
    </w:p>
    <w:p w14:paraId="40544F6B" w14:textId="77777777" w:rsidR="00E24FBE" w:rsidRPr="00C03F54" w:rsidRDefault="00E24FBE" w:rsidP="00855841">
      <w:pPr>
        <w:spacing w:line="480" w:lineRule="auto"/>
        <w:ind w:firstLine="720"/>
        <w:rPr>
          <w:rFonts w:ascii="Times New Roman" w:hAnsi="Times New Roman" w:cs="Times New Roman"/>
          <w:sz w:val="24"/>
          <w:szCs w:val="24"/>
        </w:rPr>
      </w:pPr>
      <w:r w:rsidRPr="00C03F54">
        <w:rPr>
          <w:rFonts w:ascii="Times New Roman" w:hAnsi="Times New Roman" w:cs="Times New Roman"/>
          <w:sz w:val="24"/>
          <w:szCs w:val="24"/>
        </w:rPr>
        <w:t xml:space="preserve">The article purpose was to highlight how the positive behavior interventions and supports (PBIS) framework can </w:t>
      </w:r>
      <w:r>
        <w:rPr>
          <w:rFonts w:ascii="Times New Roman" w:hAnsi="Times New Roman" w:cs="Times New Roman"/>
          <w:sz w:val="24"/>
          <w:szCs w:val="24"/>
        </w:rPr>
        <w:t>make a contribution to the promotion of the</w:t>
      </w:r>
      <w:r w:rsidRPr="00C03F54">
        <w:rPr>
          <w:rFonts w:ascii="Times New Roman" w:hAnsi="Times New Roman" w:cs="Times New Roman"/>
          <w:sz w:val="24"/>
          <w:szCs w:val="24"/>
        </w:rPr>
        <w:t xml:space="preserve"> goals within restrictive setting and meet the needs of the at-risk youth. The authors </w:t>
      </w:r>
      <w:r>
        <w:rPr>
          <w:rFonts w:ascii="Times New Roman" w:hAnsi="Times New Roman" w:cs="Times New Roman"/>
          <w:sz w:val="24"/>
          <w:szCs w:val="24"/>
        </w:rPr>
        <w:t xml:space="preserve">have made a </w:t>
      </w:r>
      <w:r w:rsidRPr="00C03F54">
        <w:rPr>
          <w:rFonts w:ascii="Times New Roman" w:hAnsi="Times New Roman" w:cs="Times New Roman"/>
          <w:sz w:val="24"/>
          <w:szCs w:val="24"/>
        </w:rPr>
        <w:t>discuss</w:t>
      </w:r>
      <w:r>
        <w:rPr>
          <w:rFonts w:ascii="Times New Roman" w:hAnsi="Times New Roman" w:cs="Times New Roman"/>
          <w:sz w:val="24"/>
          <w:szCs w:val="24"/>
        </w:rPr>
        <w:t>ion on</w:t>
      </w:r>
      <w:r w:rsidRPr="00C03F54">
        <w:rPr>
          <w:rFonts w:ascii="Times New Roman" w:hAnsi="Times New Roman" w:cs="Times New Roman"/>
          <w:sz w:val="24"/>
          <w:szCs w:val="24"/>
        </w:rPr>
        <w:t xml:space="preserve"> the benefits of a PBIS which include safety for staff and youth, social, emotional, educational, other skill acquisition, and youth responsibility. The PBIS framework </w:t>
      </w:r>
      <w:r>
        <w:rPr>
          <w:rFonts w:ascii="Times New Roman" w:hAnsi="Times New Roman" w:cs="Times New Roman"/>
          <w:sz w:val="24"/>
          <w:szCs w:val="24"/>
        </w:rPr>
        <w:t xml:space="preserve">as is put by the authors </w:t>
      </w:r>
      <w:r w:rsidRPr="00C03F54">
        <w:rPr>
          <w:rFonts w:ascii="Times New Roman" w:hAnsi="Times New Roman" w:cs="Times New Roman"/>
          <w:sz w:val="24"/>
          <w:szCs w:val="24"/>
        </w:rPr>
        <w:t>is described as a solid, proven, but flexible support system where rules and interventions are used to best meet the varied ne</w:t>
      </w:r>
      <w:r>
        <w:rPr>
          <w:rFonts w:ascii="Times New Roman" w:hAnsi="Times New Roman" w:cs="Times New Roman"/>
          <w:sz w:val="24"/>
          <w:szCs w:val="24"/>
        </w:rPr>
        <w:t>eds in the different settings. Considering the importance t</w:t>
      </w:r>
      <w:r w:rsidRPr="00C03F54">
        <w:rPr>
          <w:rFonts w:ascii="Times New Roman" w:hAnsi="Times New Roman" w:cs="Times New Roman"/>
          <w:sz w:val="24"/>
          <w:szCs w:val="24"/>
        </w:rPr>
        <w:t>he authors do suggest the key to implementation of a successful PBIS framewo</w:t>
      </w:r>
      <w:r>
        <w:rPr>
          <w:rFonts w:ascii="Times New Roman" w:hAnsi="Times New Roman" w:cs="Times New Roman"/>
          <w:sz w:val="24"/>
          <w:szCs w:val="24"/>
        </w:rPr>
        <w:t>rk is community-wide involved. It is proven by their study that a</w:t>
      </w:r>
      <w:r w:rsidRPr="00C03F54">
        <w:rPr>
          <w:rFonts w:ascii="Times New Roman" w:hAnsi="Times New Roman" w:cs="Times New Roman"/>
          <w:sz w:val="24"/>
          <w:szCs w:val="24"/>
        </w:rPr>
        <w:t xml:space="preserve">ll </w:t>
      </w:r>
      <w:r>
        <w:rPr>
          <w:rFonts w:ascii="Times New Roman" w:hAnsi="Times New Roman" w:cs="Times New Roman"/>
          <w:sz w:val="24"/>
          <w:szCs w:val="24"/>
        </w:rPr>
        <w:t xml:space="preserve">the </w:t>
      </w:r>
      <w:r w:rsidRPr="00C03F54">
        <w:rPr>
          <w:rFonts w:ascii="Times New Roman" w:hAnsi="Times New Roman" w:cs="Times New Roman"/>
          <w:sz w:val="24"/>
          <w:szCs w:val="24"/>
        </w:rPr>
        <w:t xml:space="preserve">stakeholders must be willing to commit to the implementation of the system. The concept behind the PBIS system is changing the old punitive philosophies focused on control to teaching the students to better understand the reasons not to engage in concern behaviors.  Through PBIS youth can be provided a structure and foundation that allows them to develop social skills and manage their behavior, allowing them to focus of making academic progress which will ultimately return them to their homes and communities. </w:t>
      </w:r>
    </w:p>
    <w:p w14:paraId="7D779EA0" w14:textId="77777777" w:rsidR="00E24FBE" w:rsidRPr="0099030B" w:rsidRDefault="00E24FBE" w:rsidP="00E24FBE">
      <w:pPr>
        <w:rPr>
          <w:rFonts w:ascii="Times New Roman" w:hAnsi="Times New Roman" w:cs="Times New Roman"/>
          <w:b/>
          <w:sz w:val="24"/>
          <w:szCs w:val="24"/>
        </w:rPr>
      </w:pPr>
      <w:r w:rsidRPr="0099030B">
        <w:rPr>
          <w:rFonts w:ascii="Times New Roman" w:hAnsi="Times New Roman" w:cs="Times New Roman"/>
          <w:b/>
          <w:sz w:val="24"/>
          <w:szCs w:val="24"/>
        </w:rPr>
        <w:lastRenderedPageBreak/>
        <w:t>Mathur, S., &amp; Nelson, C. (2013). PBIS as prevention for high-risk youth in restrictive settings: Where do we go from here?. </w:t>
      </w:r>
      <w:r w:rsidRPr="0099030B">
        <w:rPr>
          <w:rFonts w:ascii="Times New Roman" w:hAnsi="Times New Roman" w:cs="Times New Roman"/>
          <w:b/>
          <w:i/>
          <w:iCs/>
          <w:sz w:val="24"/>
          <w:szCs w:val="24"/>
        </w:rPr>
        <w:t>Education And Treatment Of Children</w:t>
      </w:r>
      <w:r w:rsidRPr="0099030B">
        <w:rPr>
          <w:rFonts w:ascii="Times New Roman" w:hAnsi="Times New Roman" w:cs="Times New Roman"/>
          <w:b/>
          <w:sz w:val="24"/>
          <w:szCs w:val="24"/>
        </w:rPr>
        <w:t>, </w:t>
      </w:r>
      <w:r w:rsidRPr="0099030B">
        <w:rPr>
          <w:rFonts w:ascii="Times New Roman" w:hAnsi="Times New Roman" w:cs="Times New Roman"/>
          <w:b/>
          <w:i/>
          <w:iCs/>
          <w:sz w:val="24"/>
          <w:szCs w:val="24"/>
        </w:rPr>
        <w:t>36</w:t>
      </w:r>
      <w:r w:rsidRPr="0099030B">
        <w:rPr>
          <w:rFonts w:ascii="Times New Roman" w:hAnsi="Times New Roman" w:cs="Times New Roman"/>
          <w:b/>
          <w:sz w:val="24"/>
          <w:szCs w:val="24"/>
        </w:rPr>
        <w:t>(3), 175-181.</w:t>
      </w:r>
    </w:p>
    <w:p w14:paraId="710D6066" w14:textId="77777777" w:rsidR="00E24FBE" w:rsidRPr="00C03F54" w:rsidRDefault="00E24FBE" w:rsidP="00855841">
      <w:pPr>
        <w:spacing w:line="480" w:lineRule="auto"/>
        <w:ind w:firstLine="720"/>
        <w:rPr>
          <w:rFonts w:ascii="Times New Roman" w:hAnsi="Times New Roman" w:cs="Times New Roman"/>
          <w:sz w:val="24"/>
          <w:szCs w:val="24"/>
        </w:rPr>
      </w:pPr>
      <w:r>
        <w:rPr>
          <w:rFonts w:ascii="Times New Roman" w:hAnsi="Times New Roman" w:cs="Times New Roman"/>
          <w:sz w:val="24"/>
          <w:szCs w:val="24"/>
        </w:rPr>
        <w:t>Due to the aspect that t</w:t>
      </w:r>
      <w:r w:rsidRPr="00C03F54">
        <w:rPr>
          <w:rFonts w:ascii="Times New Roman" w:hAnsi="Times New Roman" w:cs="Times New Roman"/>
          <w:sz w:val="24"/>
          <w:szCs w:val="24"/>
        </w:rPr>
        <w:t xml:space="preserve">he concept of implementing a PBIS program in restrictive settings for at-risk youth is rising. The authors </w:t>
      </w:r>
      <w:r>
        <w:rPr>
          <w:rFonts w:ascii="Times New Roman" w:hAnsi="Times New Roman" w:cs="Times New Roman"/>
          <w:sz w:val="24"/>
          <w:szCs w:val="24"/>
        </w:rPr>
        <w:t xml:space="preserve">on the article shows how they have </w:t>
      </w:r>
      <w:r w:rsidRPr="00C03F54">
        <w:rPr>
          <w:rFonts w:ascii="Times New Roman" w:hAnsi="Times New Roman" w:cs="Times New Roman"/>
          <w:sz w:val="24"/>
          <w:szCs w:val="24"/>
        </w:rPr>
        <w:t>examine</w:t>
      </w:r>
      <w:r>
        <w:rPr>
          <w:rFonts w:ascii="Times New Roman" w:hAnsi="Times New Roman" w:cs="Times New Roman"/>
          <w:sz w:val="24"/>
          <w:szCs w:val="24"/>
        </w:rPr>
        <w:t>d</w:t>
      </w:r>
      <w:r w:rsidRPr="00C03F54">
        <w:rPr>
          <w:rFonts w:ascii="Times New Roman" w:hAnsi="Times New Roman" w:cs="Times New Roman"/>
          <w:sz w:val="24"/>
          <w:szCs w:val="24"/>
        </w:rPr>
        <w:t xml:space="preserve"> the effects of PBIS on preventing entry into the school-to-prison pipeline, identify factors that influence PBIS implementation, and creating models of professional development to facilitate implement</w:t>
      </w:r>
      <w:r>
        <w:rPr>
          <w:rFonts w:ascii="Times New Roman" w:hAnsi="Times New Roman" w:cs="Times New Roman"/>
          <w:sz w:val="24"/>
          <w:szCs w:val="24"/>
        </w:rPr>
        <w:t>ation in restrictive settings. The authors indicated that i</w:t>
      </w:r>
      <w:r w:rsidRPr="00C03F54">
        <w:rPr>
          <w:rFonts w:ascii="Times New Roman" w:hAnsi="Times New Roman" w:cs="Times New Roman"/>
          <w:sz w:val="24"/>
          <w:szCs w:val="24"/>
        </w:rPr>
        <w:t>n order to reach these goals leadership must create a long-term vi</w:t>
      </w:r>
      <w:r>
        <w:rPr>
          <w:rFonts w:ascii="Times New Roman" w:hAnsi="Times New Roman" w:cs="Times New Roman"/>
          <w:sz w:val="24"/>
          <w:szCs w:val="24"/>
        </w:rPr>
        <w:t>sion for the PBIS efforts.  The above aspect has a requirement that it</w:t>
      </w:r>
      <w:r w:rsidRPr="00C03F54">
        <w:rPr>
          <w:rFonts w:ascii="Times New Roman" w:hAnsi="Times New Roman" w:cs="Times New Roman"/>
          <w:sz w:val="24"/>
          <w:szCs w:val="24"/>
        </w:rPr>
        <w:t xml:space="preserve"> should be joined by research that contributes to the vision that link practices to outcomes through effective decision-making. The article </w:t>
      </w:r>
      <w:r>
        <w:rPr>
          <w:rFonts w:ascii="Times New Roman" w:hAnsi="Times New Roman" w:cs="Times New Roman"/>
          <w:sz w:val="24"/>
          <w:szCs w:val="24"/>
        </w:rPr>
        <w:t>is evident to be contributing</w:t>
      </w:r>
      <w:r w:rsidRPr="00C03F54">
        <w:rPr>
          <w:rFonts w:ascii="Times New Roman" w:hAnsi="Times New Roman" w:cs="Times New Roman"/>
          <w:sz w:val="24"/>
          <w:szCs w:val="24"/>
        </w:rPr>
        <w:t xml:space="preserve"> to the growing literature suggesting that PBIS is a viable framework for successfully transforming punitive environments in to positive culture that are conducive to producing  positive youth outcomes. Further research </w:t>
      </w:r>
      <w:r>
        <w:rPr>
          <w:rFonts w:ascii="Times New Roman" w:hAnsi="Times New Roman" w:cs="Times New Roman"/>
          <w:sz w:val="24"/>
          <w:szCs w:val="24"/>
        </w:rPr>
        <w:t xml:space="preserve">is needed that would work towards </w:t>
      </w:r>
      <w:r w:rsidRPr="00C03F54">
        <w:rPr>
          <w:rFonts w:ascii="Times New Roman" w:hAnsi="Times New Roman" w:cs="Times New Roman"/>
          <w:sz w:val="24"/>
          <w:szCs w:val="24"/>
        </w:rPr>
        <w:t xml:space="preserve">helping to identify risk factors for involvement with the juvenile justice system including suspension rates, expulsion, truancy, and drop out that may impact the PBIS program. Efforts to reform the system and practices in alternative education, residential facilities, and juvenile justice are going to need to factor in the framework of the PBIS and adopt a vision linking it to outcomes of effective decision-making. </w:t>
      </w:r>
    </w:p>
    <w:p w14:paraId="2938280F" w14:textId="77777777" w:rsidR="00E24FBE" w:rsidRPr="0099030B" w:rsidRDefault="00E24FBE" w:rsidP="00E24FBE">
      <w:pPr>
        <w:rPr>
          <w:rFonts w:ascii="Times New Roman" w:hAnsi="Times New Roman" w:cs="Times New Roman"/>
          <w:b/>
          <w:sz w:val="24"/>
          <w:szCs w:val="24"/>
        </w:rPr>
      </w:pPr>
      <w:r w:rsidRPr="0099030B">
        <w:rPr>
          <w:rFonts w:ascii="Times New Roman" w:hAnsi="Times New Roman" w:cs="Times New Roman"/>
          <w:b/>
          <w:sz w:val="24"/>
          <w:szCs w:val="24"/>
        </w:rPr>
        <w:t xml:space="preserve">Pinkelman, S. E., McIntosh, K., Rasplica, C. K., Berg, T., &amp; Strickland-Cohen, M. (2015). Perceived enablers and barriers related to sustainability of school-wide positive behavioral interventions and supports. </w:t>
      </w:r>
      <w:r w:rsidRPr="0099030B">
        <w:rPr>
          <w:rFonts w:ascii="Times New Roman" w:hAnsi="Times New Roman" w:cs="Times New Roman"/>
          <w:b/>
          <w:i/>
          <w:iCs/>
          <w:sz w:val="24"/>
          <w:szCs w:val="24"/>
        </w:rPr>
        <w:t>Behavioral Disorders, 40</w:t>
      </w:r>
      <w:r w:rsidRPr="0099030B">
        <w:rPr>
          <w:rFonts w:ascii="Times New Roman" w:hAnsi="Times New Roman" w:cs="Times New Roman"/>
          <w:b/>
          <w:sz w:val="24"/>
          <w:szCs w:val="24"/>
        </w:rPr>
        <w:t>(3), 171-183.</w:t>
      </w:r>
    </w:p>
    <w:p w14:paraId="6A659CCA" w14:textId="77777777" w:rsidR="00E24FBE" w:rsidRDefault="00E24FBE" w:rsidP="00855841">
      <w:pPr>
        <w:spacing w:line="480" w:lineRule="auto"/>
        <w:ind w:firstLine="720"/>
        <w:rPr>
          <w:rFonts w:ascii="Times New Roman" w:hAnsi="Times New Roman" w:cs="Times New Roman"/>
          <w:sz w:val="24"/>
          <w:szCs w:val="24"/>
        </w:rPr>
      </w:pPr>
      <w:r>
        <w:rPr>
          <w:rFonts w:ascii="Times New Roman" w:hAnsi="Times New Roman" w:cs="Times New Roman"/>
          <w:sz w:val="24"/>
          <w:szCs w:val="24"/>
        </w:rPr>
        <w:t>All t</w:t>
      </w:r>
      <w:r w:rsidRPr="00C03F54">
        <w:rPr>
          <w:rFonts w:ascii="Times New Roman" w:hAnsi="Times New Roman" w:cs="Times New Roman"/>
          <w:sz w:val="24"/>
          <w:szCs w:val="24"/>
        </w:rPr>
        <w:t>he authors are well known and respected academicians in the field of behavioral disorders; this article focused on, researched and identified different factors that enable sustainability of school-wide positive behavioral interventions and support which include s</w:t>
      </w:r>
      <w:r>
        <w:rPr>
          <w:rFonts w:ascii="Times New Roman" w:hAnsi="Times New Roman" w:cs="Times New Roman"/>
          <w:sz w:val="24"/>
          <w:szCs w:val="24"/>
        </w:rPr>
        <w:t xml:space="preserve">chool administrator support.  The authors indicate that the </w:t>
      </w:r>
      <w:r w:rsidRPr="00C03F54">
        <w:rPr>
          <w:rFonts w:ascii="Times New Roman" w:hAnsi="Times New Roman" w:cs="Times New Roman"/>
          <w:sz w:val="24"/>
          <w:szCs w:val="24"/>
        </w:rPr>
        <w:t>school ad</w:t>
      </w:r>
      <w:r>
        <w:rPr>
          <w:rFonts w:ascii="Times New Roman" w:hAnsi="Times New Roman" w:cs="Times New Roman"/>
          <w:sz w:val="24"/>
          <w:szCs w:val="24"/>
        </w:rPr>
        <w:t xml:space="preserve">ministrator is the key player and thus is </w:t>
      </w:r>
      <w:r w:rsidRPr="00C03F54">
        <w:rPr>
          <w:rFonts w:ascii="Times New Roman" w:hAnsi="Times New Roman" w:cs="Times New Roman"/>
          <w:sz w:val="24"/>
          <w:szCs w:val="24"/>
        </w:rPr>
        <w:t xml:space="preserve">capable of implementing evidence-based practices in schools through the use of positive </w:t>
      </w:r>
      <w:r w:rsidRPr="00C03F54">
        <w:rPr>
          <w:rFonts w:ascii="Times New Roman" w:hAnsi="Times New Roman" w:cs="Times New Roman"/>
          <w:sz w:val="24"/>
          <w:szCs w:val="24"/>
        </w:rPr>
        <w:lastRenderedPageBreak/>
        <w:t>lead</w:t>
      </w:r>
      <w:r>
        <w:rPr>
          <w:rFonts w:ascii="Times New Roman" w:hAnsi="Times New Roman" w:cs="Times New Roman"/>
          <w:sz w:val="24"/>
          <w:szCs w:val="24"/>
        </w:rPr>
        <w:t xml:space="preserve">ership and managerial skills. The </w:t>
      </w:r>
      <w:r w:rsidRPr="00C03F54">
        <w:rPr>
          <w:rFonts w:ascii="Times New Roman" w:hAnsi="Times New Roman" w:cs="Times New Roman"/>
          <w:sz w:val="24"/>
          <w:szCs w:val="24"/>
        </w:rPr>
        <w:t xml:space="preserve">other enabler </w:t>
      </w:r>
      <w:r>
        <w:rPr>
          <w:rFonts w:ascii="Times New Roman" w:hAnsi="Times New Roman" w:cs="Times New Roman"/>
          <w:sz w:val="24"/>
          <w:szCs w:val="24"/>
        </w:rPr>
        <w:t xml:space="preserve">that has been </w:t>
      </w:r>
      <w:r w:rsidRPr="00C03F54">
        <w:rPr>
          <w:rFonts w:ascii="Times New Roman" w:hAnsi="Times New Roman" w:cs="Times New Roman"/>
          <w:sz w:val="24"/>
          <w:szCs w:val="24"/>
        </w:rPr>
        <w:t>identified by the authors inclu</w:t>
      </w:r>
      <w:r>
        <w:rPr>
          <w:rFonts w:ascii="Times New Roman" w:hAnsi="Times New Roman" w:cs="Times New Roman"/>
          <w:sz w:val="24"/>
          <w:szCs w:val="24"/>
        </w:rPr>
        <w:t>des staff support and teaming. They also showed that the s</w:t>
      </w:r>
      <w:r w:rsidRPr="00C03F54">
        <w:rPr>
          <w:rFonts w:ascii="Times New Roman" w:hAnsi="Times New Roman" w:cs="Times New Roman"/>
          <w:sz w:val="24"/>
          <w:szCs w:val="24"/>
        </w:rPr>
        <w:t>upport from teachers and constant meeting of the staff and administrators enhances the implementation of th</w:t>
      </w:r>
      <w:r>
        <w:rPr>
          <w:rFonts w:ascii="Times New Roman" w:hAnsi="Times New Roman" w:cs="Times New Roman"/>
          <w:sz w:val="24"/>
          <w:szCs w:val="24"/>
        </w:rPr>
        <w:t>e evidence-based practices. The above</w:t>
      </w:r>
      <w:r w:rsidRPr="00C03F54">
        <w:rPr>
          <w:rFonts w:ascii="Times New Roman" w:hAnsi="Times New Roman" w:cs="Times New Roman"/>
          <w:sz w:val="24"/>
          <w:szCs w:val="24"/>
        </w:rPr>
        <w:t xml:space="preserve"> practices </w:t>
      </w:r>
      <w:r>
        <w:rPr>
          <w:rFonts w:ascii="Times New Roman" w:hAnsi="Times New Roman" w:cs="Times New Roman"/>
          <w:sz w:val="24"/>
          <w:szCs w:val="24"/>
        </w:rPr>
        <w:t xml:space="preserve">however </w:t>
      </w:r>
      <w:r w:rsidRPr="00C03F54">
        <w:rPr>
          <w:rFonts w:ascii="Times New Roman" w:hAnsi="Times New Roman" w:cs="Times New Roman"/>
          <w:sz w:val="24"/>
          <w:szCs w:val="24"/>
        </w:rPr>
        <w:t xml:space="preserve">may </w:t>
      </w:r>
      <w:r>
        <w:rPr>
          <w:rFonts w:ascii="Times New Roman" w:hAnsi="Times New Roman" w:cs="Times New Roman"/>
          <w:sz w:val="24"/>
          <w:szCs w:val="24"/>
        </w:rPr>
        <w:t xml:space="preserve">also </w:t>
      </w:r>
      <w:r w:rsidRPr="00C03F54">
        <w:rPr>
          <w:rFonts w:ascii="Times New Roman" w:hAnsi="Times New Roman" w:cs="Times New Roman"/>
          <w:sz w:val="24"/>
          <w:szCs w:val="24"/>
        </w:rPr>
        <w:t xml:space="preserve">fail to be achieved due to lack of resources, lack parents engagement, behavioral disorders, logistical barriers, competing priorities and lack of administrator or staff support. In conclusion, the authors </w:t>
      </w:r>
      <w:r>
        <w:rPr>
          <w:rFonts w:ascii="Times New Roman" w:hAnsi="Times New Roman" w:cs="Times New Roman"/>
          <w:sz w:val="24"/>
          <w:szCs w:val="24"/>
        </w:rPr>
        <w:t>did identify</w:t>
      </w:r>
      <w:r w:rsidRPr="00C03F54">
        <w:rPr>
          <w:rFonts w:ascii="Times New Roman" w:hAnsi="Times New Roman" w:cs="Times New Roman"/>
          <w:sz w:val="24"/>
          <w:szCs w:val="24"/>
        </w:rPr>
        <w:t xml:space="preserve"> that the most important enabler staff </w:t>
      </w:r>
      <w:r>
        <w:rPr>
          <w:rFonts w:ascii="Times New Roman" w:hAnsi="Times New Roman" w:cs="Times New Roman"/>
          <w:sz w:val="24"/>
          <w:szCs w:val="24"/>
        </w:rPr>
        <w:t xml:space="preserve">is a </w:t>
      </w:r>
      <w:r w:rsidRPr="00C03F54">
        <w:rPr>
          <w:rFonts w:ascii="Times New Roman" w:hAnsi="Times New Roman" w:cs="Times New Roman"/>
          <w:sz w:val="24"/>
          <w:szCs w:val="24"/>
        </w:rPr>
        <w:t xml:space="preserve">buy-in. Therefore, </w:t>
      </w:r>
      <w:r>
        <w:rPr>
          <w:rFonts w:ascii="Times New Roman" w:hAnsi="Times New Roman" w:cs="Times New Roman"/>
          <w:sz w:val="24"/>
          <w:szCs w:val="24"/>
        </w:rPr>
        <w:t xml:space="preserve">it is important that </w:t>
      </w:r>
      <w:r w:rsidRPr="00C03F54">
        <w:rPr>
          <w:rFonts w:ascii="Times New Roman" w:hAnsi="Times New Roman" w:cs="Times New Roman"/>
          <w:sz w:val="24"/>
          <w:szCs w:val="24"/>
        </w:rPr>
        <w:t>staffs members need to be included while selecting the method of practice that a school chooses to implement the SWPIS.</w:t>
      </w:r>
    </w:p>
    <w:p w14:paraId="573CED50" w14:textId="77777777" w:rsidR="00E24FBE" w:rsidRPr="0099030B" w:rsidRDefault="00E24FBE" w:rsidP="00E24FBE">
      <w:pPr>
        <w:rPr>
          <w:rFonts w:ascii="Times New Roman" w:hAnsi="Times New Roman" w:cs="Times New Roman"/>
          <w:b/>
          <w:sz w:val="24"/>
          <w:szCs w:val="24"/>
        </w:rPr>
      </w:pPr>
      <w:r w:rsidRPr="0099030B">
        <w:rPr>
          <w:rFonts w:ascii="Times New Roman" w:hAnsi="Times New Roman" w:cs="Times New Roman"/>
          <w:b/>
          <w:sz w:val="24"/>
          <w:szCs w:val="24"/>
        </w:rPr>
        <w:t>Simonsen, B., &amp;Sugai, G. (2013). PBIS in Alternative Education Settings: Positive Support for Youth with High-Risk Behavior. </w:t>
      </w:r>
      <w:r w:rsidRPr="0099030B">
        <w:rPr>
          <w:rFonts w:ascii="Times New Roman" w:hAnsi="Times New Roman" w:cs="Times New Roman"/>
          <w:b/>
          <w:i/>
          <w:iCs/>
          <w:sz w:val="24"/>
          <w:szCs w:val="24"/>
        </w:rPr>
        <w:t>Education And Treatment Of Children</w:t>
      </w:r>
      <w:r w:rsidRPr="0099030B">
        <w:rPr>
          <w:rFonts w:ascii="Times New Roman" w:hAnsi="Times New Roman" w:cs="Times New Roman"/>
          <w:b/>
          <w:sz w:val="24"/>
          <w:szCs w:val="24"/>
        </w:rPr>
        <w:t>, </w:t>
      </w:r>
      <w:r w:rsidRPr="0099030B">
        <w:rPr>
          <w:rFonts w:ascii="Times New Roman" w:hAnsi="Times New Roman" w:cs="Times New Roman"/>
          <w:b/>
          <w:i/>
          <w:iCs/>
          <w:sz w:val="24"/>
          <w:szCs w:val="24"/>
        </w:rPr>
        <w:t>36</w:t>
      </w:r>
      <w:r w:rsidRPr="0099030B">
        <w:rPr>
          <w:rFonts w:ascii="Times New Roman" w:hAnsi="Times New Roman" w:cs="Times New Roman"/>
          <w:b/>
          <w:sz w:val="24"/>
          <w:szCs w:val="24"/>
        </w:rPr>
        <w:t>(3), 3-14.</w:t>
      </w:r>
    </w:p>
    <w:p w14:paraId="57690089" w14:textId="77777777" w:rsidR="00E24FBE" w:rsidRDefault="00E24FBE" w:rsidP="00855841">
      <w:pPr>
        <w:spacing w:line="480" w:lineRule="auto"/>
        <w:ind w:firstLine="720"/>
        <w:rPr>
          <w:rFonts w:ascii="Times New Roman" w:hAnsi="Times New Roman" w:cs="Times New Roman"/>
          <w:sz w:val="24"/>
          <w:szCs w:val="24"/>
        </w:rPr>
      </w:pPr>
      <w:r w:rsidRPr="00EC478D">
        <w:rPr>
          <w:rFonts w:ascii="Times New Roman" w:hAnsi="Times New Roman" w:cs="Times New Roman"/>
          <w:sz w:val="24"/>
          <w:szCs w:val="24"/>
        </w:rPr>
        <w:t>The purpose of the article is to discuss how similar challenges and characteristic of alternative and public schools support the use of a PBIS framework in order to support the needs of at risk youth. The PBIS framework provides the systems and tools for building a foundation of evidence-based practices for all students in general to special education and alternative setting.  The importance of selecting the best evidence-based practices to be implemented is crucial. This will help to promote the successful in increasing the positive behaviors while decreasing the negative ones. The article stated that the PBIS framework may be intensified in alternative settings.  It is a common misconception that all at risk youth require a tier 3 support.  Research suggests that all three tiers are necessary.  Yet each tier should be adapted and intensified based on the responsiveness of the student’s behavior. Continuing evidence supports the implementation of intensified proactive and positive practices with a PBIS framework to support the at-risk youth in alternative settings.</w:t>
      </w:r>
    </w:p>
    <w:p w14:paraId="724665E0" w14:textId="77777777" w:rsidR="00E24FBE" w:rsidRDefault="00E24FBE" w:rsidP="00855841">
      <w:pPr>
        <w:spacing w:line="480" w:lineRule="auto"/>
        <w:rPr>
          <w:rFonts w:ascii="Times New Roman" w:hAnsi="Times New Roman" w:cs="Times New Roman"/>
          <w:sz w:val="24"/>
          <w:szCs w:val="24"/>
        </w:rPr>
      </w:pPr>
    </w:p>
    <w:p w14:paraId="11BF47FA" w14:textId="77777777" w:rsidR="00E24FBE" w:rsidRPr="0099030B" w:rsidRDefault="00E24FBE" w:rsidP="00E24FBE">
      <w:pPr>
        <w:rPr>
          <w:rFonts w:ascii="Times New Roman" w:hAnsi="Times New Roman" w:cs="Times New Roman"/>
          <w:b/>
          <w:sz w:val="24"/>
          <w:szCs w:val="24"/>
        </w:rPr>
      </w:pPr>
      <w:r w:rsidRPr="0099030B">
        <w:rPr>
          <w:rFonts w:ascii="Times New Roman" w:hAnsi="Times New Roman" w:cs="Times New Roman"/>
          <w:b/>
          <w:sz w:val="24"/>
          <w:szCs w:val="24"/>
        </w:rPr>
        <w:lastRenderedPageBreak/>
        <w:t>Sprague, J., Scheuermann, B., Wang, E., Nelson, C., Joliyette, K., &amp; Vincent, C. (2013). Adopting and adapting PBIS for secure juvenile justice settings: Lessons learned. </w:t>
      </w:r>
      <w:r w:rsidRPr="0099030B">
        <w:rPr>
          <w:rFonts w:ascii="Times New Roman" w:hAnsi="Times New Roman" w:cs="Times New Roman"/>
          <w:b/>
          <w:i/>
          <w:iCs/>
          <w:sz w:val="24"/>
          <w:szCs w:val="24"/>
        </w:rPr>
        <w:t>Education and treatment of children</w:t>
      </w:r>
      <w:r w:rsidRPr="0099030B">
        <w:rPr>
          <w:rFonts w:ascii="Times New Roman" w:hAnsi="Times New Roman" w:cs="Times New Roman"/>
          <w:b/>
          <w:sz w:val="24"/>
          <w:szCs w:val="24"/>
        </w:rPr>
        <w:t>, </w:t>
      </w:r>
      <w:r w:rsidRPr="0099030B">
        <w:rPr>
          <w:rFonts w:ascii="Times New Roman" w:hAnsi="Times New Roman" w:cs="Times New Roman"/>
          <w:b/>
          <w:i/>
          <w:iCs/>
          <w:sz w:val="24"/>
          <w:szCs w:val="24"/>
        </w:rPr>
        <w:t>36</w:t>
      </w:r>
      <w:r w:rsidRPr="0099030B">
        <w:rPr>
          <w:rFonts w:ascii="Times New Roman" w:hAnsi="Times New Roman" w:cs="Times New Roman"/>
          <w:b/>
          <w:sz w:val="24"/>
          <w:szCs w:val="24"/>
        </w:rPr>
        <w:t>(3), 121-134.</w:t>
      </w:r>
    </w:p>
    <w:p w14:paraId="7238F033" w14:textId="77777777" w:rsidR="00E24FBE" w:rsidRPr="00EC478D" w:rsidRDefault="00E24FBE" w:rsidP="00855841">
      <w:pPr>
        <w:spacing w:line="480" w:lineRule="auto"/>
        <w:ind w:firstLine="720"/>
        <w:rPr>
          <w:rFonts w:ascii="Times New Roman" w:hAnsi="Times New Roman" w:cs="Times New Roman"/>
          <w:sz w:val="24"/>
          <w:szCs w:val="24"/>
        </w:rPr>
      </w:pPr>
      <w:r w:rsidRPr="00EC478D">
        <w:rPr>
          <w:rFonts w:ascii="Times New Roman" w:hAnsi="Times New Roman" w:cs="Times New Roman"/>
          <w:sz w:val="24"/>
          <w:szCs w:val="24"/>
        </w:rPr>
        <w:t xml:space="preserve">The authors </w:t>
      </w:r>
      <w:r>
        <w:rPr>
          <w:rFonts w:ascii="Times New Roman" w:hAnsi="Times New Roman" w:cs="Times New Roman"/>
          <w:sz w:val="24"/>
          <w:szCs w:val="24"/>
        </w:rPr>
        <w:t>have stated clearly</w:t>
      </w:r>
      <w:r w:rsidRPr="00EC478D">
        <w:rPr>
          <w:rFonts w:ascii="Times New Roman" w:hAnsi="Times New Roman" w:cs="Times New Roman"/>
          <w:sz w:val="24"/>
          <w:szCs w:val="24"/>
        </w:rPr>
        <w:t xml:space="preserve"> a rationale and guidelines </w:t>
      </w:r>
      <w:r>
        <w:rPr>
          <w:rFonts w:ascii="Times New Roman" w:hAnsi="Times New Roman" w:cs="Times New Roman"/>
          <w:sz w:val="24"/>
          <w:szCs w:val="24"/>
        </w:rPr>
        <w:t xml:space="preserve">that would aid </w:t>
      </w:r>
      <w:r w:rsidRPr="00EC478D">
        <w:rPr>
          <w:rFonts w:ascii="Times New Roman" w:hAnsi="Times New Roman" w:cs="Times New Roman"/>
          <w:sz w:val="24"/>
          <w:szCs w:val="24"/>
        </w:rPr>
        <w:t xml:space="preserve">the adoption and </w:t>
      </w:r>
      <w:r>
        <w:rPr>
          <w:rFonts w:ascii="Times New Roman" w:hAnsi="Times New Roman" w:cs="Times New Roman"/>
          <w:sz w:val="24"/>
          <w:szCs w:val="24"/>
        </w:rPr>
        <w:t xml:space="preserve">the </w:t>
      </w:r>
      <w:r w:rsidRPr="00EC478D">
        <w:rPr>
          <w:rFonts w:ascii="Times New Roman" w:hAnsi="Times New Roman" w:cs="Times New Roman"/>
          <w:sz w:val="24"/>
          <w:szCs w:val="24"/>
        </w:rPr>
        <w:t xml:space="preserve">implementation of positive behavior interventions and supports (PBIS) in </w:t>
      </w:r>
      <w:r>
        <w:rPr>
          <w:rFonts w:ascii="Times New Roman" w:hAnsi="Times New Roman" w:cs="Times New Roman"/>
          <w:sz w:val="24"/>
          <w:szCs w:val="24"/>
        </w:rPr>
        <w:t>an alternative setting</w:t>
      </w:r>
      <w:r w:rsidRPr="00EC478D">
        <w:rPr>
          <w:rFonts w:ascii="Times New Roman" w:hAnsi="Times New Roman" w:cs="Times New Roman"/>
          <w:sz w:val="24"/>
          <w:szCs w:val="24"/>
        </w:rPr>
        <w:t xml:space="preserve">.  The article </w:t>
      </w:r>
      <w:r>
        <w:rPr>
          <w:rFonts w:ascii="Times New Roman" w:hAnsi="Times New Roman" w:cs="Times New Roman"/>
          <w:sz w:val="24"/>
          <w:szCs w:val="24"/>
        </w:rPr>
        <w:t>again has also state that</w:t>
      </w:r>
      <w:r w:rsidRPr="00EC478D">
        <w:rPr>
          <w:rFonts w:ascii="Times New Roman" w:hAnsi="Times New Roman" w:cs="Times New Roman"/>
          <w:sz w:val="24"/>
          <w:szCs w:val="24"/>
        </w:rPr>
        <w:t xml:space="preserve"> the benefits that can be gained through a PBIS program fo</w:t>
      </w:r>
      <w:r>
        <w:rPr>
          <w:rFonts w:ascii="Times New Roman" w:hAnsi="Times New Roman" w:cs="Times New Roman"/>
          <w:sz w:val="24"/>
          <w:szCs w:val="24"/>
        </w:rPr>
        <w:t>r the youth and staff members. For instance their r</w:t>
      </w:r>
      <w:r w:rsidRPr="00EC478D">
        <w:rPr>
          <w:rFonts w:ascii="Times New Roman" w:hAnsi="Times New Roman" w:cs="Times New Roman"/>
          <w:sz w:val="24"/>
          <w:szCs w:val="24"/>
        </w:rPr>
        <w:t xml:space="preserve">esearch </w:t>
      </w:r>
      <w:r>
        <w:rPr>
          <w:rFonts w:ascii="Times New Roman" w:hAnsi="Times New Roman" w:cs="Times New Roman"/>
          <w:sz w:val="24"/>
          <w:szCs w:val="24"/>
        </w:rPr>
        <w:t xml:space="preserve">study </w:t>
      </w:r>
      <w:r w:rsidRPr="00EC478D">
        <w:rPr>
          <w:rFonts w:ascii="Times New Roman" w:hAnsi="Times New Roman" w:cs="Times New Roman"/>
          <w:sz w:val="24"/>
          <w:szCs w:val="24"/>
        </w:rPr>
        <w:t xml:space="preserve">shows that </w:t>
      </w:r>
      <w:r>
        <w:rPr>
          <w:rFonts w:ascii="Times New Roman" w:hAnsi="Times New Roman" w:cs="Times New Roman"/>
          <w:sz w:val="24"/>
          <w:szCs w:val="24"/>
        </w:rPr>
        <w:t xml:space="preserve">the </w:t>
      </w:r>
      <w:r w:rsidRPr="00EC478D">
        <w:rPr>
          <w:rFonts w:ascii="Times New Roman" w:hAnsi="Times New Roman" w:cs="Times New Roman"/>
          <w:sz w:val="24"/>
          <w:szCs w:val="24"/>
        </w:rPr>
        <w:t xml:space="preserve">effective juvenile justice systems communicates, promotes, and reinforces the appropriate behaviors and limits opportunities for juveniles to interact </w:t>
      </w:r>
      <w:r>
        <w:rPr>
          <w:rFonts w:ascii="Times New Roman" w:hAnsi="Times New Roman" w:cs="Times New Roman"/>
          <w:sz w:val="24"/>
          <w:szCs w:val="24"/>
        </w:rPr>
        <w:t xml:space="preserve">in the </w:t>
      </w:r>
      <w:r w:rsidRPr="00EC478D">
        <w:rPr>
          <w:rFonts w:ascii="Times New Roman" w:hAnsi="Times New Roman" w:cs="Times New Roman"/>
          <w:sz w:val="24"/>
          <w:szCs w:val="24"/>
        </w:rPr>
        <w:t xml:space="preserve"> problematic behaviors. The authors </w:t>
      </w:r>
      <w:r>
        <w:rPr>
          <w:rFonts w:ascii="Times New Roman" w:hAnsi="Times New Roman" w:cs="Times New Roman"/>
          <w:sz w:val="24"/>
          <w:szCs w:val="24"/>
        </w:rPr>
        <w:t xml:space="preserve">have </w:t>
      </w:r>
      <w:r w:rsidRPr="00EC478D">
        <w:rPr>
          <w:rFonts w:ascii="Times New Roman" w:hAnsi="Times New Roman" w:cs="Times New Roman"/>
          <w:sz w:val="24"/>
          <w:szCs w:val="24"/>
        </w:rPr>
        <w:t xml:space="preserve">found that the adoption and </w:t>
      </w:r>
      <w:r>
        <w:rPr>
          <w:rFonts w:ascii="Times New Roman" w:hAnsi="Times New Roman" w:cs="Times New Roman"/>
          <w:sz w:val="24"/>
          <w:szCs w:val="24"/>
        </w:rPr>
        <w:t xml:space="preserve">also the </w:t>
      </w:r>
      <w:r w:rsidRPr="00EC478D">
        <w:rPr>
          <w:rFonts w:ascii="Times New Roman" w:hAnsi="Times New Roman" w:cs="Times New Roman"/>
          <w:sz w:val="24"/>
          <w:szCs w:val="24"/>
        </w:rPr>
        <w:t xml:space="preserve">implementation strategies for the PBIS in secure juvenile justice system are in line to those put in place into </w:t>
      </w:r>
      <w:r>
        <w:rPr>
          <w:rFonts w:ascii="Times New Roman" w:hAnsi="Times New Roman" w:cs="Times New Roman"/>
          <w:sz w:val="24"/>
          <w:szCs w:val="24"/>
        </w:rPr>
        <w:t>the general education. The research study’s b</w:t>
      </w:r>
      <w:r w:rsidRPr="00EC478D">
        <w:rPr>
          <w:rFonts w:ascii="Times New Roman" w:hAnsi="Times New Roman" w:cs="Times New Roman"/>
          <w:sz w:val="24"/>
          <w:szCs w:val="24"/>
        </w:rPr>
        <w:t xml:space="preserve">aseline </w:t>
      </w:r>
      <w:r>
        <w:rPr>
          <w:rFonts w:ascii="Times New Roman" w:hAnsi="Times New Roman" w:cs="Times New Roman"/>
          <w:sz w:val="24"/>
          <w:szCs w:val="24"/>
        </w:rPr>
        <w:t>measures, data, and training were</w:t>
      </w:r>
      <w:r w:rsidRPr="00EC478D">
        <w:rPr>
          <w:rFonts w:ascii="Times New Roman" w:hAnsi="Times New Roman" w:cs="Times New Roman"/>
          <w:sz w:val="24"/>
          <w:szCs w:val="24"/>
        </w:rPr>
        <w:t xml:space="preserve"> provided to over 40 facilities across the United States for the study. Even </w:t>
      </w:r>
      <w:r>
        <w:rPr>
          <w:rFonts w:ascii="Times New Roman" w:hAnsi="Times New Roman" w:cs="Times New Roman"/>
          <w:sz w:val="24"/>
          <w:szCs w:val="24"/>
        </w:rPr>
        <w:t xml:space="preserve">though the same strategies that have been developed and implemented seem </w:t>
      </w:r>
      <w:r w:rsidRPr="00EC478D">
        <w:rPr>
          <w:rFonts w:ascii="Times New Roman" w:hAnsi="Times New Roman" w:cs="Times New Roman"/>
          <w:sz w:val="24"/>
          <w:szCs w:val="24"/>
        </w:rPr>
        <w:t xml:space="preserve">parallel in the two settings, the remaining question is will the improving conditions and quality of treatment in the secure juvenile justice facilities have an long term impact of behavioral change and be generalized into home, school, and community settings.  </w:t>
      </w:r>
    </w:p>
    <w:p w14:paraId="0D63BF14" w14:textId="77777777" w:rsidR="00E24FBE" w:rsidRPr="0099030B" w:rsidRDefault="00E24FBE" w:rsidP="00E24FBE">
      <w:pPr>
        <w:rPr>
          <w:rFonts w:ascii="Times New Roman" w:hAnsi="Times New Roman" w:cs="Times New Roman"/>
          <w:b/>
          <w:sz w:val="24"/>
          <w:szCs w:val="24"/>
        </w:rPr>
      </w:pPr>
    </w:p>
    <w:p w14:paraId="46A62121" w14:textId="77777777" w:rsidR="00E24FBE" w:rsidRPr="0099030B" w:rsidRDefault="00E24FBE" w:rsidP="00E24FBE">
      <w:pPr>
        <w:rPr>
          <w:rFonts w:ascii="Times New Roman" w:hAnsi="Times New Roman" w:cs="Times New Roman"/>
          <w:b/>
          <w:sz w:val="24"/>
          <w:szCs w:val="24"/>
        </w:rPr>
      </w:pPr>
      <w:r w:rsidRPr="0099030B">
        <w:rPr>
          <w:rFonts w:ascii="Times New Roman" w:hAnsi="Times New Roman" w:cs="Times New Roman"/>
          <w:b/>
          <w:sz w:val="24"/>
          <w:szCs w:val="24"/>
        </w:rPr>
        <w:t xml:space="preserve">Steed, E. A., Pomerleau, T., Muscott, H., &amp; Rohde, L. (2013). Program-wide positive behavioral interventions and Supports in rural preschools. </w:t>
      </w:r>
      <w:r w:rsidRPr="0099030B">
        <w:rPr>
          <w:rFonts w:ascii="Times New Roman" w:hAnsi="Times New Roman" w:cs="Times New Roman"/>
          <w:b/>
          <w:i/>
          <w:iCs/>
          <w:sz w:val="24"/>
          <w:szCs w:val="24"/>
        </w:rPr>
        <w:t>Special Education Quarterly</w:t>
      </w:r>
      <w:r w:rsidRPr="0099030B">
        <w:rPr>
          <w:rFonts w:ascii="Times New Roman" w:hAnsi="Times New Roman" w:cs="Times New Roman"/>
          <w:b/>
          <w:sz w:val="24"/>
          <w:szCs w:val="24"/>
        </w:rPr>
        <w:t>, </w:t>
      </w:r>
      <w:r w:rsidRPr="0099030B">
        <w:rPr>
          <w:rFonts w:ascii="Times New Roman" w:hAnsi="Times New Roman" w:cs="Times New Roman"/>
          <w:b/>
          <w:i/>
          <w:iCs/>
          <w:sz w:val="24"/>
          <w:szCs w:val="24"/>
        </w:rPr>
        <w:t>32</w:t>
      </w:r>
      <w:r w:rsidRPr="0099030B">
        <w:rPr>
          <w:rFonts w:ascii="Times New Roman" w:hAnsi="Times New Roman" w:cs="Times New Roman"/>
          <w:b/>
          <w:sz w:val="24"/>
          <w:szCs w:val="24"/>
        </w:rPr>
        <w:t>(1), 38-46.</w:t>
      </w:r>
    </w:p>
    <w:p w14:paraId="6E51D809" w14:textId="77777777" w:rsidR="00E24FBE" w:rsidRDefault="00E24FBE" w:rsidP="0085584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above</w:t>
      </w:r>
      <w:r w:rsidRPr="00EC478D">
        <w:rPr>
          <w:rFonts w:ascii="Times New Roman" w:hAnsi="Times New Roman" w:cs="Times New Roman"/>
          <w:sz w:val="24"/>
          <w:szCs w:val="24"/>
        </w:rPr>
        <w:t xml:space="preserve"> article </w:t>
      </w:r>
      <w:r>
        <w:rPr>
          <w:rFonts w:ascii="Times New Roman" w:hAnsi="Times New Roman" w:cs="Times New Roman"/>
          <w:sz w:val="24"/>
          <w:szCs w:val="24"/>
        </w:rPr>
        <w:t>has made a description of</w:t>
      </w:r>
      <w:r w:rsidRPr="00EC478D">
        <w:rPr>
          <w:rFonts w:ascii="Times New Roman" w:hAnsi="Times New Roman" w:cs="Times New Roman"/>
          <w:sz w:val="24"/>
          <w:szCs w:val="24"/>
        </w:rPr>
        <w:t xml:space="preserve"> the finding from an evaluation of program-wide positive behavior interventions and support</w:t>
      </w:r>
      <w:ins w:id="16" w:author="Unknown">
        <w:r w:rsidRPr="00EC478D">
          <w:rPr>
            <w:rFonts w:ascii="Times New Roman" w:hAnsi="Times New Roman" w:cs="Times New Roman"/>
            <w:sz w:val="24"/>
            <w:szCs w:val="24"/>
          </w:rPr>
          <w:t> </w:t>
        </w:r>
      </w:ins>
      <w:r w:rsidRPr="00EC478D">
        <w:rPr>
          <w:rFonts w:ascii="Times New Roman" w:hAnsi="Times New Roman" w:cs="Times New Roman"/>
          <w:sz w:val="24"/>
          <w:szCs w:val="24"/>
        </w:rPr>
        <w:t xml:space="preserve">(PBIS) in three rural preschool programs. Each </w:t>
      </w:r>
      <w:r>
        <w:rPr>
          <w:rFonts w:ascii="Times New Roman" w:hAnsi="Times New Roman" w:cs="Times New Roman"/>
          <w:sz w:val="24"/>
          <w:szCs w:val="24"/>
        </w:rPr>
        <w:t xml:space="preserve">of the </w:t>
      </w:r>
      <w:r w:rsidRPr="00EC478D">
        <w:rPr>
          <w:rFonts w:ascii="Times New Roman" w:hAnsi="Times New Roman" w:cs="Times New Roman"/>
          <w:sz w:val="24"/>
          <w:szCs w:val="24"/>
        </w:rPr>
        <w:t>rural preschool program</w:t>
      </w:r>
      <w:r>
        <w:rPr>
          <w:rFonts w:ascii="Times New Roman" w:hAnsi="Times New Roman" w:cs="Times New Roman"/>
          <w:sz w:val="24"/>
          <w:szCs w:val="24"/>
        </w:rPr>
        <w:t xml:space="preserve">s that were involved </w:t>
      </w:r>
      <w:r w:rsidRPr="00EC478D">
        <w:rPr>
          <w:rFonts w:ascii="Times New Roman" w:hAnsi="Times New Roman" w:cs="Times New Roman"/>
          <w:sz w:val="24"/>
          <w:szCs w:val="24"/>
        </w:rPr>
        <w:t>included children three</w:t>
      </w:r>
      <w:ins w:id="17" w:author="Unknown">
        <w:r w:rsidRPr="00EC478D">
          <w:rPr>
            <w:rFonts w:ascii="Times New Roman" w:hAnsi="Times New Roman" w:cs="Times New Roman"/>
            <w:sz w:val="24"/>
            <w:szCs w:val="24"/>
          </w:rPr>
          <w:t> </w:t>
        </w:r>
      </w:ins>
      <w:r w:rsidRPr="00EC478D">
        <w:rPr>
          <w:rFonts w:ascii="Times New Roman" w:hAnsi="Times New Roman" w:cs="Times New Roman"/>
          <w:sz w:val="24"/>
          <w:szCs w:val="24"/>
        </w:rPr>
        <w:t xml:space="preserve">through five years of age. The </w:t>
      </w:r>
      <w:r>
        <w:rPr>
          <w:rFonts w:ascii="Times New Roman" w:hAnsi="Times New Roman" w:cs="Times New Roman"/>
          <w:sz w:val="24"/>
          <w:szCs w:val="24"/>
        </w:rPr>
        <w:t>study was specifically focused on the students</w:t>
      </w:r>
      <w:r w:rsidRPr="00EC478D">
        <w:rPr>
          <w:rFonts w:ascii="Times New Roman" w:hAnsi="Times New Roman" w:cs="Times New Roman"/>
          <w:sz w:val="24"/>
          <w:szCs w:val="24"/>
        </w:rPr>
        <w:t xml:space="preserve"> with and </w:t>
      </w:r>
      <w:r>
        <w:rPr>
          <w:rFonts w:ascii="Times New Roman" w:hAnsi="Times New Roman" w:cs="Times New Roman"/>
          <w:sz w:val="24"/>
          <w:szCs w:val="24"/>
        </w:rPr>
        <w:t xml:space="preserve">also those </w:t>
      </w:r>
      <w:r w:rsidRPr="00EC478D">
        <w:rPr>
          <w:rFonts w:ascii="Times New Roman" w:hAnsi="Times New Roman" w:cs="Times New Roman"/>
          <w:sz w:val="24"/>
          <w:szCs w:val="24"/>
        </w:rPr>
        <w:t xml:space="preserve">without disabilities. Following </w:t>
      </w:r>
      <w:r>
        <w:rPr>
          <w:rFonts w:ascii="Times New Roman" w:hAnsi="Times New Roman" w:cs="Times New Roman"/>
          <w:sz w:val="24"/>
          <w:szCs w:val="24"/>
        </w:rPr>
        <w:t xml:space="preserve">the </w:t>
      </w:r>
      <w:r w:rsidRPr="00EC478D">
        <w:rPr>
          <w:rFonts w:ascii="Times New Roman" w:hAnsi="Times New Roman" w:cs="Times New Roman"/>
          <w:sz w:val="24"/>
          <w:szCs w:val="24"/>
        </w:rPr>
        <w:t xml:space="preserve">three years of </w:t>
      </w:r>
      <w:r>
        <w:rPr>
          <w:rFonts w:ascii="Times New Roman" w:hAnsi="Times New Roman" w:cs="Times New Roman"/>
          <w:sz w:val="24"/>
          <w:szCs w:val="24"/>
        </w:rPr>
        <w:t xml:space="preserve">the </w:t>
      </w:r>
      <w:r w:rsidRPr="00EC478D">
        <w:rPr>
          <w:rFonts w:ascii="Times New Roman" w:hAnsi="Times New Roman" w:cs="Times New Roman"/>
          <w:sz w:val="24"/>
          <w:szCs w:val="24"/>
        </w:rPr>
        <w:t xml:space="preserve">on-site training, </w:t>
      </w:r>
      <w:r>
        <w:rPr>
          <w:rFonts w:ascii="Times New Roman" w:hAnsi="Times New Roman" w:cs="Times New Roman"/>
          <w:sz w:val="24"/>
          <w:szCs w:val="24"/>
        </w:rPr>
        <w:t xml:space="preserve">the </w:t>
      </w:r>
      <w:r w:rsidRPr="00EC478D">
        <w:rPr>
          <w:rFonts w:ascii="Times New Roman" w:hAnsi="Times New Roman" w:cs="Times New Roman"/>
          <w:sz w:val="24"/>
          <w:szCs w:val="24"/>
        </w:rPr>
        <w:t xml:space="preserve">technical assistance, and </w:t>
      </w:r>
      <w:r>
        <w:rPr>
          <w:rFonts w:ascii="Times New Roman" w:hAnsi="Times New Roman" w:cs="Times New Roman"/>
          <w:sz w:val="24"/>
          <w:szCs w:val="24"/>
        </w:rPr>
        <w:t xml:space="preserve">also the </w:t>
      </w:r>
      <w:r w:rsidRPr="00EC478D">
        <w:rPr>
          <w:rFonts w:ascii="Times New Roman" w:hAnsi="Times New Roman" w:cs="Times New Roman"/>
          <w:sz w:val="24"/>
          <w:szCs w:val="24"/>
        </w:rPr>
        <w:t xml:space="preserve">coaching support in </w:t>
      </w:r>
      <w:r>
        <w:rPr>
          <w:rFonts w:ascii="Times New Roman" w:hAnsi="Times New Roman" w:cs="Times New Roman"/>
          <w:sz w:val="24"/>
          <w:szCs w:val="24"/>
        </w:rPr>
        <w:t xml:space="preserve">the </w:t>
      </w:r>
      <w:r w:rsidRPr="00EC478D">
        <w:rPr>
          <w:rFonts w:ascii="Times New Roman" w:hAnsi="Times New Roman" w:cs="Times New Roman"/>
          <w:sz w:val="24"/>
          <w:szCs w:val="24"/>
        </w:rPr>
        <w:t xml:space="preserve">universal tier PBIS, </w:t>
      </w:r>
      <w:r>
        <w:rPr>
          <w:rFonts w:ascii="Times New Roman" w:hAnsi="Times New Roman" w:cs="Times New Roman"/>
          <w:sz w:val="24"/>
          <w:szCs w:val="24"/>
        </w:rPr>
        <w:t xml:space="preserve">the </w:t>
      </w:r>
      <w:r w:rsidRPr="00EC478D">
        <w:rPr>
          <w:rFonts w:ascii="Times New Roman" w:hAnsi="Times New Roman" w:cs="Times New Roman"/>
          <w:sz w:val="24"/>
          <w:szCs w:val="24"/>
        </w:rPr>
        <w:t xml:space="preserve">participating preschool programs increased their use of </w:t>
      </w:r>
      <w:r w:rsidRPr="00EC478D">
        <w:rPr>
          <w:rFonts w:ascii="Times New Roman" w:hAnsi="Times New Roman" w:cs="Times New Roman"/>
          <w:sz w:val="24"/>
          <w:szCs w:val="24"/>
        </w:rPr>
        <w:lastRenderedPageBreak/>
        <w:t>strategies and supports to prevent young at-risk children’s</w:t>
      </w:r>
      <w:ins w:id="18" w:author="Unknown">
        <w:r w:rsidRPr="00EC478D">
          <w:rPr>
            <w:rFonts w:ascii="Times New Roman" w:hAnsi="Times New Roman" w:cs="Times New Roman"/>
            <w:sz w:val="24"/>
            <w:szCs w:val="24"/>
          </w:rPr>
          <w:t> </w:t>
        </w:r>
      </w:ins>
      <w:r>
        <w:rPr>
          <w:rFonts w:ascii="Times New Roman" w:hAnsi="Times New Roman" w:cs="Times New Roman"/>
          <w:sz w:val="24"/>
          <w:szCs w:val="24"/>
        </w:rPr>
        <w:t>challenging behavior. The s</w:t>
      </w:r>
      <w:r w:rsidRPr="00EC478D">
        <w:rPr>
          <w:rFonts w:ascii="Times New Roman" w:hAnsi="Times New Roman" w:cs="Times New Roman"/>
          <w:sz w:val="24"/>
          <w:szCs w:val="24"/>
        </w:rPr>
        <w:t xml:space="preserve">pecific improvements in </w:t>
      </w:r>
      <w:r>
        <w:rPr>
          <w:rFonts w:ascii="Times New Roman" w:hAnsi="Times New Roman" w:cs="Times New Roman"/>
          <w:sz w:val="24"/>
          <w:szCs w:val="24"/>
        </w:rPr>
        <w:t xml:space="preserve">the </w:t>
      </w:r>
      <w:r w:rsidRPr="00EC478D">
        <w:rPr>
          <w:rFonts w:ascii="Times New Roman" w:hAnsi="Times New Roman" w:cs="Times New Roman"/>
          <w:sz w:val="24"/>
          <w:szCs w:val="24"/>
        </w:rPr>
        <w:t xml:space="preserve">universal PBIS practices are presented across each year of the initiative. The article </w:t>
      </w:r>
      <w:r>
        <w:rPr>
          <w:rFonts w:ascii="Times New Roman" w:hAnsi="Times New Roman" w:cs="Times New Roman"/>
          <w:sz w:val="24"/>
          <w:szCs w:val="24"/>
        </w:rPr>
        <w:t xml:space="preserve">thus </w:t>
      </w:r>
      <w:r w:rsidRPr="00EC478D">
        <w:rPr>
          <w:rFonts w:ascii="Times New Roman" w:hAnsi="Times New Roman" w:cs="Times New Roman"/>
          <w:sz w:val="24"/>
          <w:szCs w:val="24"/>
        </w:rPr>
        <w:t>discussed the challenges involved in implementing program-wide PBIS in rural preschools.  Three measures were used to evaluate implementation of universal PBIS in each program. These measures were administered during the first, second, and third years of implementation. The findings also indicated that administrative leadership and support at the preschool, district, and state level are crucial to successful implementation. It is essential to interweave content in PBIS with support in developing and maintaining effective team processes.</w:t>
      </w:r>
    </w:p>
    <w:p w14:paraId="54D9C46F" w14:textId="77777777" w:rsidR="00E24FBE" w:rsidRDefault="00E24FBE" w:rsidP="00855841">
      <w:pPr>
        <w:spacing w:line="480" w:lineRule="auto"/>
        <w:rPr>
          <w:rFonts w:ascii="Times New Roman" w:hAnsi="Times New Roman" w:cs="Times New Roman"/>
          <w:sz w:val="24"/>
          <w:szCs w:val="24"/>
        </w:rPr>
      </w:pPr>
    </w:p>
    <w:p w14:paraId="4151B735" w14:textId="77777777" w:rsidR="00E24FBE" w:rsidRPr="0099030B" w:rsidRDefault="00E24FBE" w:rsidP="000F4C39">
      <w:pPr>
        <w:outlineLvl w:val="0"/>
        <w:rPr>
          <w:rFonts w:ascii="Times New Roman" w:hAnsi="Times New Roman" w:cs="Times New Roman"/>
          <w:b/>
          <w:sz w:val="24"/>
          <w:szCs w:val="24"/>
        </w:rPr>
      </w:pPr>
      <w:r w:rsidRPr="0099030B">
        <w:rPr>
          <w:rFonts w:ascii="Times New Roman" w:hAnsi="Times New Roman" w:cs="Times New Roman"/>
          <w:b/>
          <w:sz w:val="24"/>
          <w:szCs w:val="24"/>
        </w:rPr>
        <w:t xml:space="preserve">Research Gap </w:t>
      </w:r>
    </w:p>
    <w:p w14:paraId="76EE40C5" w14:textId="77777777" w:rsidR="00E24FBE" w:rsidRDefault="00E24FBE" w:rsidP="00F533C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the articles have shown in their research study the aspect of research gap. First, </w:t>
      </w:r>
      <w:r w:rsidR="000B3626">
        <w:rPr>
          <w:rFonts w:ascii="Times New Roman" w:hAnsi="Times New Roman" w:cs="Times New Roman"/>
          <w:sz w:val="24"/>
          <w:szCs w:val="24"/>
        </w:rPr>
        <w:t xml:space="preserve">Bradshaw, Pas, Debnam, and Johnson </w:t>
      </w:r>
      <w:r w:rsidR="000B3626" w:rsidRPr="000B3626">
        <w:rPr>
          <w:rFonts w:ascii="Times New Roman" w:hAnsi="Times New Roman" w:cs="Times New Roman"/>
          <w:sz w:val="24"/>
          <w:szCs w:val="24"/>
        </w:rPr>
        <w:t>(2015</w:t>
      </w:r>
      <w:r w:rsidR="000B3626">
        <w:rPr>
          <w:rFonts w:ascii="Times New Roman" w:hAnsi="Times New Roman" w:cs="Times New Roman"/>
          <w:sz w:val="24"/>
          <w:szCs w:val="24"/>
        </w:rPr>
        <w:t xml:space="preserve">) </w:t>
      </w:r>
      <w:r>
        <w:rPr>
          <w:rFonts w:ascii="Times New Roman" w:hAnsi="Times New Roman" w:cs="Times New Roman"/>
          <w:sz w:val="24"/>
          <w:szCs w:val="24"/>
        </w:rPr>
        <w:t>carried out a study which was solely focused on the issues of bullying. The study research gap is extended by the article as it is only focused on the solving of the bullying issues in the middle and the elementary schools and thus the authors never had a consideration of other educational settings. The above is with the aid of the</w:t>
      </w:r>
      <w:r w:rsidRPr="00D767A1">
        <w:rPr>
          <w:rFonts w:ascii="Times New Roman" w:hAnsi="Times New Roman" w:cs="Times New Roman"/>
          <w:sz w:val="24"/>
          <w:szCs w:val="24"/>
        </w:rPr>
        <w:t xml:space="preserve"> Positive Behavioral Interventions and Supports f</w:t>
      </w:r>
      <w:r>
        <w:rPr>
          <w:rFonts w:ascii="Times New Roman" w:hAnsi="Times New Roman" w:cs="Times New Roman"/>
          <w:sz w:val="24"/>
          <w:szCs w:val="24"/>
        </w:rPr>
        <w:t xml:space="preserve">ocused and </w:t>
      </w:r>
      <w:r w:rsidRPr="00D767A1">
        <w:rPr>
          <w:rFonts w:ascii="Times New Roman" w:hAnsi="Times New Roman" w:cs="Times New Roman"/>
          <w:sz w:val="24"/>
          <w:szCs w:val="24"/>
        </w:rPr>
        <w:t xml:space="preserve">thus </w:t>
      </w:r>
      <w:r>
        <w:rPr>
          <w:rFonts w:ascii="Times New Roman" w:hAnsi="Times New Roman" w:cs="Times New Roman"/>
          <w:sz w:val="24"/>
          <w:szCs w:val="24"/>
        </w:rPr>
        <w:t>it was only directed on the</w:t>
      </w:r>
      <w:r w:rsidRPr="00D767A1">
        <w:rPr>
          <w:rFonts w:ascii="Times New Roman" w:hAnsi="Times New Roman" w:cs="Times New Roman"/>
          <w:sz w:val="24"/>
          <w:szCs w:val="24"/>
        </w:rPr>
        <w:t xml:space="preserve"> cases of bullying in high schools</w:t>
      </w:r>
      <w:r>
        <w:rPr>
          <w:rFonts w:ascii="Times New Roman" w:hAnsi="Times New Roman" w:cs="Times New Roman"/>
          <w:sz w:val="24"/>
          <w:szCs w:val="24"/>
        </w:rPr>
        <w:t xml:space="preserve"> and no other settings</w:t>
      </w:r>
      <w:r w:rsidRPr="00D767A1">
        <w:rPr>
          <w:rFonts w:ascii="Times New Roman" w:hAnsi="Times New Roman" w:cs="Times New Roman"/>
          <w:sz w:val="24"/>
          <w:szCs w:val="24"/>
        </w:rPr>
        <w:t xml:space="preserve">. </w:t>
      </w:r>
      <w:r w:rsidR="000B3626">
        <w:rPr>
          <w:rFonts w:ascii="Times New Roman" w:hAnsi="Times New Roman" w:cs="Times New Roman"/>
          <w:sz w:val="24"/>
          <w:szCs w:val="24"/>
        </w:rPr>
        <w:t xml:space="preserve">Bradshaw et al. </w:t>
      </w:r>
      <w:r w:rsidRPr="00D767A1">
        <w:rPr>
          <w:rFonts w:ascii="Times New Roman" w:hAnsi="Times New Roman" w:cs="Times New Roman"/>
          <w:sz w:val="24"/>
          <w:szCs w:val="24"/>
        </w:rPr>
        <w:t xml:space="preserve"> thus </w:t>
      </w:r>
      <w:r>
        <w:rPr>
          <w:rFonts w:ascii="Times New Roman" w:hAnsi="Times New Roman" w:cs="Times New Roman"/>
          <w:sz w:val="24"/>
          <w:szCs w:val="24"/>
        </w:rPr>
        <w:t>made their studies which were specifically intended on</w:t>
      </w:r>
      <w:r w:rsidRPr="00D767A1">
        <w:rPr>
          <w:rFonts w:ascii="Times New Roman" w:hAnsi="Times New Roman" w:cs="Times New Roman"/>
          <w:sz w:val="24"/>
          <w:szCs w:val="24"/>
        </w:rPr>
        <w:t xml:space="preserve"> the implementation of Positive Behavioral Interventions and Supports in </w:t>
      </w:r>
      <w:r>
        <w:rPr>
          <w:rFonts w:ascii="Times New Roman" w:hAnsi="Times New Roman" w:cs="Times New Roman"/>
          <w:sz w:val="24"/>
          <w:szCs w:val="24"/>
        </w:rPr>
        <w:t xml:space="preserve">the </w:t>
      </w:r>
      <w:r w:rsidRPr="00D767A1">
        <w:rPr>
          <w:rFonts w:ascii="Times New Roman" w:hAnsi="Times New Roman" w:cs="Times New Roman"/>
          <w:sz w:val="24"/>
          <w:szCs w:val="24"/>
        </w:rPr>
        <w:t>high school</w:t>
      </w:r>
      <w:r>
        <w:rPr>
          <w:rFonts w:ascii="Times New Roman" w:hAnsi="Times New Roman" w:cs="Times New Roman"/>
          <w:sz w:val="24"/>
          <w:szCs w:val="24"/>
        </w:rPr>
        <w:t xml:space="preserve"> setting. The authors’</w:t>
      </w:r>
      <w:r w:rsidRPr="00D767A1">
        <w:rPr>
          <w:rFonts w:ascii="Times New Roman" w:hAnsi="Times New Roman" w:cs="Times New Roman"/>
          <w:sz w:val="24"/>
          <w:szCs w:val="24"/>
        </w:rPr>
        <w:t xml:space="preserve"> stud</w:t>
      </w:r>
      <w:r>
        <w:rPr>
          <w:rFonts w:ascii="Times New Roman" w:hAnsi="Times New Roman" w:cs="Times New Roman"/>
          <w:sz w:val="24"/>
          <w:szCs w:val="24"/>
        </w:rPr>
        <w:t>y is thus not making full contribution to the study as their conclusion only ended with identification</w:t>
      </w:r>
      <w:r w:rsidRPr="00D767A1">
        <w:rPr>
          <w:rFonts w:ascii="Times New Roman" w:hAnsi="Times New Roman" w:cs="Times New Roman"/>
          <w:sz w:val="24"/>
          <w:szCs w:val="24"/>
        </w:rPr>
        <w:t xml:space="preserve"> that the schools that implemented PBIS </w:t>
      </w:r>
      <w:r>
        <w:rPr>
          <w:rFonts w:ascii="Times New Roman" w:hAnsi="Times New Roman" w:cs="Times New Roman"/>
          <w:sz w:val="24"/>
          <w:szCs w:val="24"/>
        </w:rPr>
        <w:t xml:space="preserve">and in fact </w:t>
      </w:r>
      <w:r w:rsidRPr="00D767A1">
        <w:rPr>
          <w:rFonts w:ascii="Times New Roman" w:hAnsi="Times New Roman" w:cs="Times New Roman"/>
          <w:sz w:val="24"/>
          <w:szCs w:val="24"/>
        </w:rPr>
        <w:t>had high cases of bullying cases.</w:t>
      </w:r>
      <w:r w:rsidRPr="00577E3F">
        <w:rPr>
          <w:rFonts w:ascii="Times New Roman" w:hAnsi="Times New Roman" w:cs="Times New Roman"/>
          <w:sz w:val="24"/>
          <w:szCs w:val="24"/>
        </w:rPr>
        <w:t xml:space="preserve"> The authors through their study</w:t>
      </w:r>
      <w:r>
        <w:rPr>
          <w:rFonts w:ascii="Times New Roman" w:hAnsi="Times New Roman" w:cs="Times New Roman"/>
          <w:sz w:val="24"/>
          <w:szCs w:val="24"/>
        </w:rPr>
        <w:t xml:space="preserve"> show an aspect of research gap where it </w:t>
      </w:r>
      <w:r w:rsidRPr="00577E3F">
        <w:rPr>
          <w:rFonts w:ascii="Times New Roman" w:hAnsi="Times New Roman" w:cs="Times New Roman"/>
          <w:sz w:val="24"/>
          <w:szCs w:val="24"/>
        </w:rPr>
        <w:t>never had any developments on the alternative setting as it only</w:t>
      </w:r>
      <w:r w:rsidRPr="00E31D53">
        <w:rPr>
          <w:rFonts w:ascii="Times New Roman" w:hAnsi="Times New Roman" w:cs="Times New Roman"/>
          <w:sz w:val="24"/>
          <w:szCs w:val="24"/>
        </w:rPr>
        <w:t xml:space="preserve"> revealed that the schools administrators need to make use of available data to determine the </w:t>
      </w:r>
      <w:r>
        <w:rPr>
          <w:rFonts w:ascii="Times New Roman" w:hAnsi="Times New Roman" w:cs="Times New Roman"/>
          <w:sz w:val="24"/>
          <w:szCs w:val="24"/>
        </w:rPr>
        <w:t xml:space="preserve">best way of </w:t>
      </w:r>
      <w:r>
        <w:rPr>
          <w:rFonts w:ascii="Times New Roman" w:hAnsi="Times New Roman" w:cs="Times New Roman"/>
          <w:sz w:val="24"/>
          <w:szCs w:val="24"/>
        </w:rPr>
        <w:lastRenderedPageBreak/>
        <w:t xml:space="preserve">the </w:t>
      </w:r>
      <w:r w:rsidRPr="00E31D53">
        <w:rPr>
          <w:rFonts w:ascii="Times New Roman" w:hAnsi="Times New Roman" w:cs="Times New Roman"/>
          <w:sz w:val="24"/>
          <w:szCs w:val="24"/>
        </w:rPr>
        <w:t xml:space="preserve">implementation of positive behavioral </w:t>
      </w:r>
      <w:r>
        <w:rPr>
          <w:rFonts w:ascii="Times New Roman" w:hAnsi="Times New Roman" w:cs="Times New Roman"/>
          <w:sz w:val="24"/>
          <w:szCs w:val="24"/>
        </w:rPr>
        <w:t>implemen</w:t>
      </w:r>
      <w:r w:rsidRPr="00E31D53">
        <w:rPr>
          <w:rFonts w:ascii="Times New Roman" w:hAnsi="Times New Roman" w:cs="Times New Roman"/>
          <w:sz w:val="24"/>
          <w:szCs w:val="24"/>
        </w:rPr>
        <w:t>tation system (PBIUS)</w:t>
      </w:r>
      <w:r>
        <w:rPr>
          <w:rFonts w:ascii="Times New Roman" w:hAnsi="Times New Roman" w:cs="Times New Roman"/>
          <w:sz w:val="24"/>
          <w:szCs w:val="24"/>
        </w:rPr>
        <w:t xml:space="preserve"> for the benefit of the learners</w:t>
      </w:r>
      <w:r w:rsidRPr="00E31D53">
        <w:rPr>
          <w:rFonts w:ascii="Times New Roman" w:hAnsi="Times New Roman" w:cs="Times New Roman"/>
          <w:sz w:val="24"/>
          <w:szCs w:val="24"/>
        </w:rPr>
        <w:t>.</w:t>
      </w:r>
    </w:p>
    <w:p w14:paraId="2D37C193" w14:textId="77777777" w:rsidR="00E24FBE" w:rsidRDefault="000B3626" w:rsidP="000B3626">
      <w:pPr>
        <w:spacing w:line="480" w:lineRule="auto"/>
        <w:ind w:firstLine="720"/>
        <w:rPr>
          <w:rFonts w:ascii="Times New Roman" w:hAnsi="Times New Roman" w:cs="Times New Roman"/>
          <w:sz w:val="24"/>
          <w:szCs w:val="24"/>
        </w:rPr>
      </w:pPr>
      <w:r>
        <w:rPr>
          <w:rFonts w:ascii="Times New Roman" w:hAnsi="Times New Roman" w:cs="Times New Roman"/>
          <w:sz w:val="24"/>
          <w:szCs w:val="24"/>
        </w:rPr>
        <w:t>Fitzgerald, Geraci, and Swanson (2014)</w:t>
      </w:r>
      <w:r w:rsidR="00E24FBE">
        <w:rPr>
          <w:rFonts w:ascii="Times New Roman" w:hAnsi="Times New Roman" w:cs="Times New Roman"/>
          <w:sz w:val="24"/>
          <w:szCs w:val="24"/>
        </w:rPr>
        <w:t xml:space="preserve"> the other hand shows the r</w:t>
      </w:r>
      <w:r w:rsidR="00E24FBE" w:rsidRPr="00476323">
        <w:rPr>
          <w:rFonts w:ascii="Times New Roman" w:hAnsi="Times New Roman" w:cs="Times New Roman"/>
          <w:sz w:val="24"/>
          <w:szCs w:val="24"/>
        </w:rPr>
        <w:t xml:space="preserve">esearch </w:t>
      </w:r>
      <w:r w:rsidR="00E24FBE">
        <w:rPr>
          <w:rFonts w:ascii="Times New Roman" w:hAnsi="Times New Roman" w:cs="Times New Roman"/>
          <w:sz w:val="24"/>
          <w:szCs w:val="24"/>
        </w:rPr>
        <w:t>study of the authors that was solely on the education system of the children with disabilities. The study they did was rigorous and shows that their education require incentives meant for whole-school approaches for efficiency purposes</w:t>
      </w:r>
      <w:r w:rsidR="00E24FBE" w:rsidRPr="00476323">
        <w:rPr>
          <w:rFonts w:ascii="Times New Roman" w:hAnsi="Times New Roman" w:cs="Times New Roman"/>
          <w:sz w:val="24"/>
          <w:szCs w:val="24"/>
        </w:rPr>
        <w:t xml:space="preserve">. A rule </w:t>
      </w:r>
      <w:r w:rsidR="00E24FBE">
        <w:rPr>
          <w:rFonts w:ascii="Times New Roman" w:hAnsi="Times New Roman" w:cs="Times New Roman"/>
          <w:sz w:val="24"/>
          <w:szCs w:val="24"/>
        </w:rPr>
        <w:t xml:space="preserve">mainly intended for the emotionally and mentally disabled children requires that </w:t>
      </w:r>
      <w:r w:rsidR="00E24FBE" w:rsidRPr="00476323">
        <w:rPr>
          <w:rFonts w:ascii="Times New Roman" w:hAnsi="Times New Roman" w:cs="Times New Roman"/>
          <w:sz w:val="24"/>
          <w:szCs w:val="24"/>
        </w:rPr>
        <w:t xml:space="preserve">schools </w:t>
      </w:r>
      <w:r w:rsidR="00E24FBE">
        <w:rPr>
          <w:rFonts w:ascii="Times New Roman" w:hAnsi="Times New Roman" w:cs="Times New Roman"/>
          <w:sz w:val="24"/>
          <w:szCs w:val="24"/>
        </w:rPr>
        <w:t xml:space="preserve">need to adopt </w:t>
      </w:r>
      <w:r w:rsidR="00E24FBE" w:rsidRPr="00476323">
        <w:rPr>
          <w:rFonts w:ascii="Times New Roman" w:hAnsi="Times New Roman" w:cs="Times New Roman"/>
          <w:sz w:val="24"/>
          <w:szCs w:val="24"/>
        </w:rPr>
        <w:t xml:space="preserve">positive behavioral interventions and </w:t>
      </w:r>
      <w:r w:rsidR="00E24FBE">
        <w:rPr>
          <w:rFonts w:ascii="Times New Roman" w:hAnsi="Times New Roman" w:cs="Times New Roman"/>
          <w:sz w:val="24"/>
          <w:szCs w:val="24"/>
        </w:rPr>
        <w:t>also supports to facilitate</w:t>
      </w:r>
      <w:r w:rsidR="00E24FBE" w:rsidRPr="00476323">
        <w:rPr>
          <w:rFonts w:ascii="Times New Roman" w:hAnsi="Times New Roman" w:cs="Times New Roman"/>
          <w:sz w:val="24"/>
          <w:szCs w:val="24"/>
        </w:rPr>
        <w:t xml:space="preserve"> the stu</w:t>
      </w:r>
      <w:r w:rsidR="00E24FBE">
        <w:rPr>
          <w:rFonts w:ascii="Times New Roman" w:hAnsi="Times New Roman" w:cs="Times New Roman"/>
          <w:sz w:val="24"/>
          <w:szCs w:val="24"/>
        </w:rPr>
        <w:t xml:space="preserve">dents’ performance </w:t>
      </w:r>
      <w:r w:rsidR="00E24FBE" w:rsidRPr="00476323">
        <w:rPr>
          <w:rFonts w:ascii="Times New Roman" w:hAnsi="Times New Roman" w:cs="Times New Roman"/>
          <w:sz w:val="24"/>
          <w:szCs w:val="24"/>
        </w:rPr>
        <w:t xml:space="preserve">affected by their behaviors. </w:t>
      </w:r>
      <w:r w:rsidR="00E24FBE">
        <w:rPr>
          <w:rFonts w:ascii="Times New Roman" w:hAnsi="Times New Roman" w:cs="Times New Roman"/>
          <w:sz w:val="24"/>
          <w:szCs w:val="24"/>
        </w:rPr>
        <w:t xml:space="preserve">Their study however has a research gap as it is only focused on the implementation of effective PBIS for the </w:t>
      </w:r>
      <w:r w:rsidR="00E24FBE" w:rsidRPr="00476323">
        <w:rPr>
          <w:rFonts w:ascii="Times New Roman" w:hAnsi="Times New Roman" w:cs="Times New Roman"/>
          <w:sz w:val="24"/>
          <w:szCs w:val="24"/>
        </w:rPr>
        <w:t>spec</w:t>
      </w:r>
      <w:r w:rsidR="00E24FBE">
        <w:rPr>
          <w:rFonts w:ascii="Times New Roman" w:hAnsi="Times New Roman" w:cs="Times New Roman"/>
          <w:sz w:val="24"/>
          <w:szCs w:val="24"/>
        </w:rPr>
        <w:t>ific school district of special population. The authors thus had their study only mainly eyed on the development of prevention measures of the disruptive behavior due to the many</w:t>
      </w:r>
      <w:r w:rsidR="00E24FBE" w:rsidRPr="00476323">
        <w:rPr>
          <w:rFonts w:ascii="Times New Roman" w:hAnsi="Times New Roman" w:cs="Times New Roman"/>
          <w:sz w:val="24"/>
          <w:szCs w:val="24"/>
        </w:rPr>
        <w:t xml:space="preserve"> environmental challenges </w:t>
      </w:r>
      <w:r w:rsidR="00E24FBE">
        <w:rPr>
          <w:rFonts w:ascii="Times New Roman" w:hAnsi="Times New Roman" w:cs="Times New Roman"/>
          <w:sz w:val="24"/>
          <w:szCs w:val="24"/>
        </w:rPr>
        <w:t xml:space="preserve">that exist which are facing the students. The above aspect of the study thus is contributing to the research gap as the </w:t>
      </w:r>
      <w:r w:rsidR="00E24FBE" w:rsidRPr="00476323">
        <w:rPr>
          <w:rFonts w:ascii="Times New Roman" w:hAnsi="Times New Roman" w:cs="Times New Roman"/>
          <w:sz w:val="24"/>
          <w:szCs w:val="24"/>
        </w:rPr>
        <w:t>develop</w:t>
      </w:r>
      <w:r w:rsidR="00E24FBE">
        <w:rPr>
          <w:rFonts w:ascii="Times New Roman" w:hAnsi="Times New Roman" w:cs="Times New Roman"/>
          <w:sz w:val="24"/>
          <w:szCs w:val="24"/>
        </w:rPr>
        <w:t>ed procedures and policies are only meant to specifically</w:t>
      </w:r>
      <w:r w:rsidR="00E24FBE" w:rsidRPr="00476323">
        <w:rPr>
          <w:rFonts w:ascii="Times New Roman" w:hAnsi="Times New Roman" w:cs="Times New Roman"/>
          <w:sz w:val="24"/>
          <w:szCs w:val="24"/>
        </w:rPr>
        <w:t xml:space="preserve"> address </w:t>
      </w:r>
      <w:r w:rsidR="00E24FBE">
        <w:rPr>
          <w:rFonts w:ascii="Times New Roman" w:hAnsi="Times New Roman" w:cs="Times New Roman"/>
          <w:sz w:val="24"/>
          <w:szCs w:val="24"/>
        </w:rPr>
        <w:t xml:space="preserve">and curb behaviors and enhance </w:t>
      </w:r>
      <w:r w:rsidR="00E24FBE" w:rsidRPr="00476323">
        <w:rPr>
          <w:rFonts w:ascii="Times New Roman" w:hAnsi="Times New Roman" w:cs="Times New Roman"/>
          <w:sz w:val="24"/>
          <w:szCs w:val="24"/>
        </w:rPr>
        <w:t xml:space="preserve">the </w:t>
      </w:r>
      <w:r w:rsidR="00E24FBE">
        <w:rPr>
          <w:rFonts w:ascii="Times New Roman" w:hAnsi="Times New Roman" w:cs="Times New Roman"/>
          <w:sz w:val="24"/>
          <w:szCs w:val="24"/>
        </w:rPr>
        <w:t xml:space="preserve">emotional, social </w:t>
      </w:r>
      <w:r w:rsidR="00E24FBE" w:rsidRPr="00476323">
        <w:rPr>
          <w:rFonts w:ascii="Times New Roman" w:hAnsi="Times New Roman" w:cs="Times New Roman"/>
          <w:sz w:val="24"/>
          <w:szCs w:val="24"/>
        </w:rPr>
        <w:t>and physical health</w:t>
      </w:r>
      <w:r w:rsidR="00E24FBE">
        <w:rPr>
          <w:rFonts w:ascii="Times New Roman" w:hAnsi="Times New Roman" w:cs="Times New Roman"/>
          <w:sz w:val="24"/>
          <w:szCs w:val="24"/>
        </w:rPr>
        <w:t xml:space="preserve"> of the students. An example of the procedures is the </w:t>
      </w:r>
      <w:r w:rsidR="00E24FBE" w:rsidRPr="00476323">
        <w:rPr>
          <w:rFonts w:ascii="Times New Roman" w:hAnsi="Times New Roman" w:cs="Times New Roman"/>
          <w:sz w:val="24"/>
          <w:szCs w:val="24"/>
        </w:rPr>
        <w:t>wrap-around services to service planning and delivery for students with emotional and behavioral difficulties. The procedures imp</w:t>
      </w:r>
      <w:r w:rsidR="00E24FBE">
        <w:rPr>
          <w:rFonts w:ascii="Times New Roman" w:hAnsi="Times New Roman" w:cs="Times New Roman"/>
          <w:sz w:val="24"/>
          <w:szCs w:val="24"/>
        </w:rPr>
        <w:t>lemented were thus exclusive and specific for the prevention of the disruptive behavior and not the reaction to it as it is assumed to be a necessary aspect of</w:t>
      </w:r>
      <w:r w:rsidR="00E24FBE" w:rsidRPr="00476323">
        <w:rPr>
          <w:rFonts w:ascii="Times New Roman" w:hAnsi="Times New Roman" w:cs="Times New Roman"/>
          <w:sz w:val="24"/>
          <w:szCs w:val="24"/>
        </w:rPr>
        <w:t xml:space="preserve"> the most effective and efficient system of behavior management.</w:t>
      </w:r>
    </w:p>
    <w:p w14:paraId="4F09EF8E" w14:textId="77777777" w:rsidR="00E24FBE" w:rsidRDefault="00E24FBE" w:rsidP="006024A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Juvenile justice is also another setting to be considered. </w:t>
      </w:r>
      <w:r w:rsidRPr="00E91246">
        <w:rPr>
          <w:rFonts w:ascii="Times New Roman" w:hAnsi="Times New Roman" w:cs="Times New Roman"/>
          <w:sz w:val="24"/>
          <w:szCs w:val="24"/>
        </w:rPr>
        <w:t xml:space="preserve">The </w:t>
      </w:r>
      <w:r w:rsidRPr="005776A0">
        <w:rPr>
          <w:rFonts w:ascii="Times New Roman" w:hAnsi="Times New Roman" w:cs="Times New Roman"/>
          <w:i/>
          <w:sz w:val="24"/>
          <w:szCs w:val="24"/>
        </w:rPr>
        <w:t xml:space="preserve">PBIS as Prevention for High-Risk Youth in Alternative Education, Residential, and Juvenile Justice Settings </w:t>
      </w:r>
      <w:r w:rsidRPr="005776A0">
        <w:rPr>
          <w:rFonts w:ascii="Times New Roman" w:hAnsi="Times New Roman" w:cs="Times New Roman"/>
          <w:sz w:val="24"/>
          <w:szCs w:val="24"/>
        </w:rPr>
        <w:t>is an article</w:t>
      </w:r>
      <w:r w:rsidR="005862D8">
        <w:rPr>
          <w:rFonts w:ascii="Times New Roman" w:hAnsi="Times New Roman" w:cs="Times New Roman"/>
          <w:sz w:val="24"/>
          <w:szCs w:val="24"/>
        </w:rPr>
        <w:t xml:space="preserve"> as shown by Jolivette, Swoszowski, and Ennis (2013)</w:t>
      </w:r>
      <w:r w:rsidRPr="00E91246">
        <w:rPr>
          <w:rFonts w:ascii="Times New Roman" w:hAnsi="Times New Roman" w:cs="Times New Roman"/>
          <w:sz w:val="24"/>
          <w:szCs w:val="24"/>
        </w:rPr>
        <w:t xml:space="preserve"> </w:t>
      </w:r>
      <w:r w:rsidR="006024A3">
        <w:rPr>
          <w:rFonts w:ascii="Times New Roman" w:hAnsi="Times New Roman" w:cs="Times New Roman"/>
          <w:sz w:val="24"/>
          <w:szCs w:val="24"/>
        </w:rPr>
        <w:t>has</w:t>
      </w:r>
      <w:r>
        <w:rPr>
          <w:rFonts w:ascii="Times New Roman" w:hAnsi="Times New Roman" w:cs="Times New Roman"/>
          <w:sz w:val="24"/>
          <w:szCs w:val="24"/>
        </w:rPr>
        <w:t xml:space="preserve"> an aspect of research gap as they were only much interested and </w:t>
      </w:r>
      <w:r w:rsidRPr="00E91246">
        <w:rPr>
          <w:rFonts w:ascii="Times New Roman" w:hAnsi="Times New Roman" w:cs="Times New Roman"/>
          <w:sz w:val="24"/>
          <w:szCs w:val="24"/>
        </w:rPr>
        <w:t>focus</w:t>
      </w:r>
      <w:r>
        <w:rPr>
          <w:rFonts w:ascii="Times New Roman" w:hAnsi="Times New Roman" w:cs="Times New Roman"/>
          <w:sz w:val="24"/>
          <w:szCs w:val="24"/>
        </w:rPr>
        <w:t>ed</w:t>
      </w:r>
      <w:r w:rsidRPr="00E91246">
        <w:rPr>
          <w:rFonts w:ascii="Times New Roman" w:hAnsi="Times New Roman" w:cs="Times New Roman"/>
          <w:sz w:val="24"/>
          <w:szCs w:val="24"/>
        </w:rPr>
        <w:t xml:space="preserve"> on </w:t>
      </w:r>
      <w:r>
        <w:rPr>
          <w:rFonts w:ascii="Times New Roman" w:hAnsi="Times New Roman" w:cs="Times New Roman"/>
          <w:sz w:val="24"/>
          <w:szCs w:val="24"/>
        </w:rPr>
        <w:t xml:space="preserve">the improvement of the PBIS system goals and needs and </w:t>
      </w:r>
      <w:r>
        <w:rPr>
          <w:rFonts w:ascii="Times New Roman" w:hAnsi="Times New Roman" w:cs="Times New Roman"/>
          <w:sz w:val="24"/>
          <w:szCs w:val="24"/>
        </w:rPr>
        <w:lastRenderedPageBreak/>
        <w:t>also the provision of practical and empirical information in order to improve the outcome of the youth and also the effectiveness of the teachers. The specific focus of the study is also only on an alternative setting of</w:t>
      </w:r>
      <w:r w:rsidRPr="00E91246">
        <w:rPr>
          <w:rFonts w:ascii="Times New Roman" w:hAnsi="Times New Roman" w:cs="Times New Roman"/>
          <w:sz w:val="24"/>
          <w:szCs w:val="24"/>
        </w:rPr>
        <w:t xml:space="preserve"> high-risk youth</w:t>
      </w:r>
      <w:r>
        <w:rPr>
          <w:rFonts w:ascii="Times New Roman" w:hAnsi="Times New Roman" w:cs="Times New Roman"/>
          <w:sz w:val="24"/>
          <w:szCs w:val="24"/>
        </w:rPr>
        <w:t>s.</w:t>
      </w:r>
      <w:r w:rsidRPr="00E91246">
        <w:rPr>
          <w:rFonts w:ascii="Times New Roman" w:hAnsi="Times New Roman" w:cs="Times New Roman"/>
          <w:sz w:val="24"/>
          <w:szCs w:val="24"/>
        </w:rPr>
        <w:t xml:space="preserve"> The arti</w:t>
      </w:r>
      <w:r>
        <w:rPr>
          <w:rFonts w:ascii="Times New Roman" w:hAnsi="Times New Roman" w:cs="Times New Roman"/>
          <w:sz w:val="24"/>
          <w:szCs w:val="24"/>
        </w:rPr>
        <w:t>cle thus individually is adding on the research gap as the study was only conducted on</w:t>
      </w:r>
      <w:r w:rsidRPr="00E91246">
        <w:rPr>
          <w:rFonts w:ascii="Times New Roman" w:hAnsi="Times New Roman" w:cs="Times New Roman"/>
          <w:sz w:val="24"/>
          <w:szCs w:val="24"/>
        </w:rPr>
        <w:t xml:space="preserve"> restrictive e</w:t>
      </w:r>
      <w:r>
        <w:rPr>
          <w:rFonts w:ascii="Times New Roman" w:hAnsi="Times New Roman" w:cs="Times New Roman"/>
          <w:sz w:val="24"/>
          <w:szCs w:val="24"/>
        </w:rPr>
        <w:t>ducational settings that are an alternative setting.  The</w:t>
      </w:r>
      <w:r w:rsidRPr="00E91246">
        <w:rPr>
          <w:rFonts w:ascii="Times New Roman" w:hAnsi="Times New Roman" w:cs="Times New Roman"/>
          <w:sz w:val="24"/>
          <w:szCs w:val="24"/>
        </w:rPr>
        <w:t xml:space="preserve"> study </w:t>
      </w:r>
      <w:r>
        <w:rPr>
          <w:rFonts w:ascii="Times New Roman" w:hAnsi="Times New Roman" w:cs="Times New Roman"/>
          <w:sz w:val="24"/>
          <w:szCs w:val="24"/>
        </w:rPr>
        <w:t xml:space="preserve">however with its results made a big add on the alternative setting as a suggestion made was for the PBIS system to be in two parts that are academic and also behavioral. Again the research gap is extended further where the </w:t>
      </w:r>
      <w:r w:rsidRPr="00E91246">
        <w:rPr>
          <w:rFonts w:ascii="Times New Roman" w:hAnsi="Times New Roman" w:cs="Times New Roman"/>
          <w:sz w:val="24"/>
          <w:szCs w:val="24"/>
        </w:rPr>
        <w:t xml:space="preserve">article discusses the issues </w:t>
      </w:r>
      <w:r>
        <w:rPr>
          <w:rFonts w:ascii="Times New Roman" w:hAnsi="Times New Roman" w:cs="Times New Roman"/>
          <w:sz w:val="24"/>
          <w:szCs w:val="24"/>
        </w:rPr>
        <w:t>that surround the adaptation</w:t>
      </w:r>
      <w:r w:rsidRPr="00E91246">
        <w:rPr>
          <w:rFonts w:ascii="Times New Roman" w:hAnsi="Times New Roman" w:cs="Times New Roman"/>
          <w:sz w:val="24"/>
          <w:szCs w:val="24"/>
        </w:rPr>
        <w:t xml:space="preserve"> and </w:t>
      </w:r>
      <w:r>
        <w:rPr>
          <w:rFonts w:ascii="Times New Roman" w:hAnsi="Times New Roman" w:cs="Times New Roman"/>
          <w:sz w:val="24"/>
          <w:szCs w:val="24"/>
        </w:rPr>
        <w:t>the adoption of a</w:t>
      </w:r>
      <w:r w:rsidRPr="00E91246">
        <w:rPr>
          <w:rFonts w:ascii="Times New Roman" w:hAnsi="Times New Roman" w:cs="Times New Roman"/>
          <w:sz w:val="24"/>
          <w:szCs w:val="24"/>
        </w:rPr>
        <w:t xml:space="preserve"> PBIS in a more restrictive setting. </w:t>
      </w:r>
      <w:r>
        <w:rPr>
          <w:rFonts w:ascii="Times New Roman" w:hAnsi="Times New Roman" w:cs="Times New Roman"/>
          <w:sz w:val="24"/>
          <w:szCs w:val="24"/>
        </w:rPr>
        <w:t>However, there is need to recognize the</w:t>
      </w:r>
      <w:r w:rsidRPr="00E91246">
        <w:rPr>
          <w:rFonts w:ascii="Times New Roman" w:hAnsi="Times New Roman" w:cs="Times New Roman"/>
          <w:sz w:val="24"/>
          <w:szCs w:val="24"/>
        </w:rPr>
        <w:t xml:space="preserve"> authors encourage</w:t>
      </w:r>
      <w:r>
        <w:rPr>
          <w:rFonts w:ascii="Times New Roman" w:hAnsi="Times New Roman" w:cs="Times New Roman"/>
          <w:sz w:val="24"/>
          <w:szCs w:val="24"/>
        </w:rPr>
        <w:t>ment on</w:t>
      </w:r>
      <w:r w:rsidRPr="00E91246">
        <w:rPr>
          <w:rFonts w:ascii="Times New Roman" w:hAnsi="Times New Roman" w:cs="Times New Roman"/>
          <w:sz w:val="24"/>
          <w:szCs w:val="24"/>
        </w:rPr>
        <w:t xml:space="preserve"> the use of such an intervention system in alternative education setting in order to gain increases in behavior, academics, and attendance.</w:t>
      </w:r>
    </w:p>
    <w:p w14:paraId="4B37FB8B" w14:textId="77777777" w:rsidR="00E24FBE" w:rsidRDefault="00E24FBE" w:rsidP="006024A3">
      <w:pPr>
        <w:spacing w:line="480" w:lineRule="auto"/>
        <w:ind w:firstLine="720"/>
        <w:rPr>
          <w:rFonts w:ascii="Times New Roman" w:hAnsi="Times New Roman" w:cs="Times New Roman"/>
          <w:sz w:val="24"/>
          <w:szCs w:val="24"/>
        </w:rPr>
      </w:pPr>
      <w:r w:rsidRPr="008C69E5">
        <w:rPr>
          <w:rFonts w:ascii="Times New Roman" w:hAnsi="Times New Roman" w:cs="Times New Roman"/>
          <w:sz w:val="24"/>
          <w:szCs w:val="24"/>
        </w:rPr>
        <w:t xml:space="preserve">The </w:t>
      </w:r>
      <w:r>
        <w:rPr>
          <w:rFonts w:ascii="Times New Roman" w:hAnsi="Times New Roman" w:cs="Times New Roman"/>
          <w:sz w:val="24"/>
          <w:szCs w:val="24"/>
        </w:rPr>
        <w:t>research gap is also shown by the study on the At-risk students' perceptions mainly of the</w:t>
      </w:r>
      <w:r w:rsidRPr="000803B3">
        <w:rPr>
          <w:rFonts w:ascii="Times New Roman" w:hAnsi="Times New Roman" w:cs="Times New Roman"/>
          <w:sz w:val="24"/>
          <w:szCs w:val="24"/>
        </w:rPr>
        <w:t xml:space="preserve"> traditiona</w:t>
      </w:r>
      <w:r>
        <w:rPr>
          <w:rFonts w:ascii="Times New Roman" w:hAnsi="Times New Roman" w:cs="Times New Roman"/>
          <w:sz w:val="24"/>
          <w:szCs w:val="24"/>
        </w:rPr>
        <w:t>l schools and a</w:t>
      </w:r>
      <w:r w:rsidRPr="000803B3">
        <w:rPr>
          <w:rFonts w:ascii="Times New Roman" w:hAnsi="Times New Roman" w:cs="Times New Roman"/>
          <w:sz w:val="24"/>
          <w:szCs w:val="24"/>
        </w:rPr>
        <w:t xml:space="preserve"> public alternative school </w:t>
      </w:r>
      <w:r>
        <w:rPr>
          <w:rFonts w:ascii="Times New Roman" w:hAnsi="Times New Roman" w:cs="Times New Roman"/>
          <w:sz w:val="24"/>
          <w:szCs w:val="24"/>
        </w:rPr>
        <w:t xml:space="preserve">setting. </w:t>
      </w:r>
      <w:r w:rsidR="006024A3">
        <w:rPr>
          <w:rFonts w:ascii="Times New Roman" w:hAnsi="Times New Roman" w:cs="Times New Roman"/>
          <w:sz w:val="24"/>
          <w:szCs w:val="24"/>
        </w:rPr>
        <w:t xml:space="preserve">Lagana-Riordan, Aguilar, Franklin, Streeter, Kim, Tripodi, and  Hopson </w:t>
      </w:r>
      <w:r w:rsidR="006024A3" w:rsidRPr="006024A3">
        <w:rPr>
          <w:rFonts w:ascii="Times New Roman" w:hAnsi="Times New Roman" w:cs="Times New Roman"/>
          <w:sz w:val="24"/>
          <w:szCs w:val="24"/>
        </w:rPr>
        <w:t>(2011)</w:t>
      </w:r>
      <w:r w:rsidR="006024A3">
        <w:rPr>
          <w:rFonts w:ascii="Times New Roman" w:hAnsi="Times New Roman" w:cs="Times New Roman"/>
          <w:sz w:val="24"/>
          <w:szCs w:val="24"/>
        </w:rPr>
        <w:t xml:space="preserve"> discuss in their article</w:t>
      </w:r>
      <w:r>
        <w:rPr>
          <w:rFonts w:ascii="Times New Roman" w:hAnsi="Times New Roman" w:cs="Times New Roman"/>
          <w:sz w:val="24"/>
          <w:szCs w:val="24"/>
        </w:rPr>
        <w:t xml:space="preserve"> for instance surrounds on the </w:t>
      </w:r>
      <w:r w:rsidRPr="008C69E5">
        <w:rPr>
          <w:rFonts w:ascii="Times New Roman" w:hAnsi="Times New Roman" w:cs="Times New Roman"/>
          <w:sz w:val="24"/>
          <w:szCs w:val="24"/>
        </w:rPr>
        <w:t>success of positive behavioral intervention an</w:t>
      </w:r>
      <w:r>
        <w:rPr>
          <w:rFonts w:ascii="Times New Roman" w:hAnsi="Times New Roman" w:cs="Times New Roman"/>
          <w:sz w:val="24"/>
          <w:szCs w:val="24"/>
        </w:rPr>
        <w:t>d supports (PBIS) in schools as it has been brought to the attention of a number of educators. The surfacing of how it is to be implemented</w:t>
      </w:r>
      <w:r w:rsidRPr="008C69E5">
        <w:rPr>
          <w:rFonts w:ascii="Times New Roman" w:hAnsi="Times New Roman" w:cs="Times New Roman"/>
          <w:sz w:val="24"/>
          <w:szCs w:val="24"/>
        </w:rPr>
        <w:t xml:space="preserve"> in </w:t>
      </w:r>
      <w:r>
        <w:rPr>
          <w:rFonts w:ascii="Times New Roman" w:hAnsi="Times New Roman" w:cs="Times New Roman"/>
          <w:sz w:val="24"/>
          <w:szCs w:val="24"/>
        </w:rPr>
        <w:t xml:space="preserve">a </w:t>
      </w:r>
      <w:r w:rsidRPr="008C69E5">
        <w:rPr>
          <w:rFonts w:ascii="Times New Roman" w:hAnsi="Times New Roman" w:cs="Times New Roman"/>
          <w:sz w:val="24"/>
          <w:szCs w:val="24"/>
        </w:rPr>
        <w:t>juven</w:t>
      </w:r>
      <w:r>
        <w:rPr>
          <w:rFonts w:ascii="Times New Roman" w:hAnsi="Times New Roman" w:cs="Times New Roman"/>
          <w:sz w:val="24"/>
          <w:szCs w:val="24"/>
        </w:rPr>
        <w:t xml:space="preserve">ile justice setting is an issue of research gap. It is because of the need for the programs that would be focused on </w:t>
      </w:r>
      <w:r w:rsidRPr="008C69E5">
        <w:rPr>
          <w:rFonts w:ascii="Times New Roman" w:hAnsi="Times New Roman" w:cs="Times New Roman"/>
          <w:sz w:val="24"/>
          <w:szCs w:val="24"/>
        </w:rPr>
        <w:t xml:space="preserve">rehabilitating </w:t>
      </w:r>
      <w:r>
        <w:rPr>
          <w:rFonts w:ascii="Times New Roman" w:hAnsi="Times New Roman" w:cs="Times New Roman"/>
          <w:sz w:val="24"/>
          <w:szCs w:val="24"/>
        </w:rPr>
        <w:t xml:space="preserve">the </w:t>
      </w:r>
      <w:r w:rsidRPr="008C69E5">
        <w:rPr>
          <w:rFonts w:ascii="Times New Roman" w:hAnsi="Times New Roman" w:cs="Times New Roman"/>
          <w:sz w:val="24"/>
          <w:szCs w:val="24"/>
        </w:rPr>
        <w:t>you</w:t>
      </w:r>
      <w:r>
        <w:rPr>
          <w:rFonts w:ascii="Times New Roman" w:hAnsi="Times New Roman" w:cs="Times New Roman"/>
          <w:sz w:val="24"/>
          <w:szCs w:val="24"/>
        </w:rPr>
        <w:t>th in order</w:t>
      </w:r>
      <w:r w:rsidRPr="008C69E5">
        <w:rPr>
          <w:rFonts w:ascii="Times New Roman" w:hAnsi="Times New Roman" w:cs="Times New Roman"/>
          <w:sz w:val="24"/>
          <w:szCs w:val="24"/>
        </w:rPr>
        <w:t xml:space="preserve"> to </w:t>
      </w:r>
      <w:r>
        <w:rPr>
          <w:rFonts w:ascii="Times New Roman" w:hAnsi="Times New Roman" w:cs="Times New Roman"/>
          <w:sz w:val="24"/>
          <w:szCs w:val="24"/>
        </w:rPr>
        <w:t xml:space="preserve">have them in the </w:t>
      </w:r>
      <w:r w:rsidRPr="008C69E5">
        <w:rPr>
          <w:rFonts w:ascii="Times New Roman" w:hAnsi="Times New Roman" w:cs="Times New Roman"/>
          <w:sz w:val="24"/>
          <w:szCs w:val="24"/>
        </w:rPr>
        <w:t>society as p</w:t>
      </w:r>
      <w:r>
        <w:rPr>
          <w:rFonts w:ascii="Times New Roman" w:hAnsi="Times New Roman" w:cs="Times New Roman"/>
          <w:sz w:val="24"/>
          <w:szCs w:val="24"/>
        </w:rPr>
        <w:t>roductive citizens.  The major question thus that would demand further research perhaps is the idea of</w:t>
      </w:r>
      <w:r w:rsidRPr="008C69E5">
        <w:rPr>
          <w:rFonts w:ascii="Times New Roman" w:hAnsi="Times New Roman" w:cs="Times New Roman"/>
          <w:sz w:val="24"/>
          <w:szCs w:val="24"/>
        </w:rPr>
        <w:t xml:space="preserve"> replacing punishment-based disciplinary strategies with the </w:t>
      </w:r>
      <w:r>
        <w:rPr>
          <w:rFonts w:ascii="Times New Roman" w:hAnsi="Times New Roman" w:cs="Times New Roman"/>
          <w:sz w:val="24"/>
          <w:szCs w:val="24"/>
        </w:rPr>
        <w:t xml:space="preserve">implementation of </w:t>
      </w:r>
      <w:r w:rsidRPr="008C69E5">
        <w:rPr>
          <w:rFonts w:ascii="Times New Roman" w:hAnsi="Times New Roman" w:cs="Times New Roman"/>
          <w:sz w:val="24"/>
          <w:szCs w:val="24"/>
        </w:rPr>
        <w:t>PB</w:t>
      </w:r>
      <w:r>
        <w:rPr>
          <w:rFonts w:ascii="Times New Roman" w:hAnsi="Times New Roman" w:cs="Times New Roman"/>
          <w:sz w:val="24"/>
          <w:szCs w:val="24"/>
        </w:rPr>
        <w:t>IS approach, as the</w:t>
      </w:r>
      <w:r w:rsidRPr="008C69E5">
        <w:rPr>
          <w:rFonts w:ascii="Times New Roman" w:hAnsi="Times New Roman" w:cs="Times New Roman"/>
          <w:sz w:val="24"/>
          <w:szCs w:val="24"/>
        </w:rPr>
        <w:t xml:space="preserve"> author </w:t>
      </w:r>
      <w:r>
        <w:rPr>
          <w:rFonts w:ascii="Times New Roman" w:hAnsi="Times New Roman" w:cs="Times New Roman"/>
          <w:sz w:val="24"/>
          <w:szCs w:val="24"/>
        </w:rPr>
        <w:t>through the study found that PBIS have a positive contribution to the youth. However, the implementation is also another issue of concern as the program implementation would demand various</w:t>
      </w:r>
      <w:r w:rsidRPr="008C69E5">
        <w:rPr>
          <w:rFonts w:ascii="Times New Roman" w:hAnsi="Times New Roman" w:cs="Times New Roman"/>
          <w:sz w:val="24"/>
          <w:szCs w:val="24"/>
        </w:rPr>
        <w:t xml:space="preserve"> components </w:t>
      </w:r>
      <w:r>
        <w:rPr>
          <w:rFonts w:ascii="Times New Roman" w:hAnsi="Times New Roman" w:cs="Times New Roman"/>
          <w:sz w:val="24"/>
          <w:szCs w:val="24"/>
        </w:rPr>
        <w:t>for it to successful. The research gap is thus evident because a good number of the components are not even</w:t>
      </w:r>
      <w:r w:rsidRPr="008C69E5">
        <w:rPr>
          <w:rFonts w:ascii="Times New Roman" w:hAnsi="Times New Roman" w:cs="Times New Roman"/>
          <w:sz w:val="24"/>
          <w:szCs w:val="24"/>
        </w:rPr>
        <w:t xml:space="preserve"> available in </w:t>
      </w:r>
      <w:r>
        <w:rPr>
          <w:rFonts w:ascii="Times New Roman" w:hAnsi="Times New Roman" w:cs="Times New Roman"/>
          <w:sz w:val="24"/>
          <w:szCs w:val="24"/>
        </w:rPr>
        <w:lastRenderedPageBreak/>
        <w:t>the juvenile justice setting.  In conclusion, it would for instance call for adaption to a secure setting for the improvement of the effects, which would call for studies to determine how it is going to be achieved.</w:t>
      </w:r>
    </w:p>
    <w:p w14:paraId="3DB9DEFC" w14:textId="77777777" w:rsidR="00E24FBE" w:rsidRDefault="006024A3" w:rsidP="006024A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Lampron and Gonsoulin (2013) </w:t>
      </w:r>
      <w:r w:rsidR="00E24FBE">
        <w:rPr>
          <w:rFonts w:ascii="Times New Roman" w:hAnsi="Times New Roman" w:cs="Times New Roman"/>
          <w:sz w:val="24"/>
          <w:szCs w:val="24"/>
        </w:rPr>
        <w:t>focused on the restrictive setting that shows the authors’ rigorous study which had a sole focus on the promotion of</w:t>
      </w:r>
      <w:r w:rsidR="00E24FBE" w:rsidRPr="00A9113C">
        <w:rPr>
          <w:rFonts w:ascii="Times New Roman" w:hAnsi="Times New Roman" w:cs="Times New Roman"/>
          <w:sz w:val="24"/>
          <w:szCs w:val="24"/>
        </w:rPr>
        <w:t xml:space="preserve"> goals within </w:t>
      </w:r>
      <w:r w:rsidR="00E24FBE">
        <w:rPr>
          <w:rFonts w:ascii="Times New Roman" w:hAnsi="Times New Roman" w:cs="Times New Roman"/>
          <w:sz w:val="24"/>
          <w:szCs w:val="24"/>
        </w:rPr>
        <w:t xml:space="preserve">a </w:t>
      </w:r>
      <w:r w:rsidR="00E24FBE" w:rsidRPr="00A9113C">
        <w:rPr>
          <w:rFonts w:ascii="Times New Roman" w:hAnsi="Times New Roman" w:cs="Times New Roman"/>
          <w:sz w:val="24"/>
          <w:szCs w:val="24"/>
        </w:rPr>
        <w:t xml:space="preserve">restrictive setting and </w:t>
      </w:r>
      <w:r w:rsidR="00E24FBE">
        <w:rPr>
          <w:rFonts w:ascii="Times New Roman" w:hAnsi="Times New Roman" w:cs="Times New Roman"/>
          <w:sz w:val="24"/>
          <w:szCs w:val="24"/>
        </w:rPr>
        <w:t xml:space="preserve">also </w:t>
      </w:r>
      <w:r w:rsidR="00E24FBE" w:rsidRPr="00A9113C">
        <w:rPr>
          <w:rFonts w:ascii="Times New Roman" w:hAnsi="Times New Roman" w:cs="Times New Roman"/>
          <w:sz w:val="24"/>
          <w:szCs w:val="24"/>
        </w:rPr>
        <w:t>meet</w:t>
      </w:r>
      <w:r w:rsidR="00E24FBE">
        <w:rPr>
          <w:rFonts w:ascii="Times New Roman" w:hAnsi="Times New Roman" w:cs="Times New Roman"/>
          <w:sz w:val="24"/>
          <w:szCs w:val="24"/>
        </w:rPr>
        <w:t>ing</w:t>
      </w:r>
      <w:r w:rsidR="00E24FBE" w:rsidRPr="00A9113C">
        <w:rPr>
          <w:rFonts w:ascii="Times New Roman" w:hAnsi="Times New Roman" w:cs="Times New Roman"/>
          <w:sz w:val="24"/>
          <w:szCs w:val="24"/>
        </w:rPr>
        <w:t xml:space="preserve"> the needs of the at-risk youth. </w:t>
      </w:r>
      <w:r w:rsidR="00E24FBE">
        <w:rPr>
          <w:rFonts w:ascii="Times New Roman" w:hAnsi="Times New Roman" w:cs="Times New Roman"/>
          <w:sz w:val="24"/>
          <w:szCs w:val="24"/>
        </w:rPr>
        <w:t xml:space="preserve">According to the authors </w:t>
      </w:r>
      <w:r w:rsidR="00E24FBE" w:rsidRPr="00A9113C">
        <w:rPr>
          <w:rFonts w:ascii="Times New Roman" w:hAnsi="Times New Roman" w:cs="Times New Roman"/>
          <w:sz w:val="24"/>
          <w:szCs w:val="24"/>
        </w:rPr>
        <w:t>suggest</w:t>
      </w:r>
      <w:r w:rsidR="00E24FBE">
        <w:rPr>
          <w:rFonts w:ascii="Times New Roman" w:hAnsi="Times New Roman" w:cs="Times New Roman"/>
          <w:sz w:val="24"/>
          <w:szCs w:val="24"/>
        </w:rPr>
        <w:t>ion,</w:t>
      </w:r>
      <w:r w:rsidR="00E24FBE" w:rsidRPr="00A9113C">
        <w:rPr>
          <w:rFonts w:ascii="Times New Roman" w:hAnsi="Times New Roman" w:cs="Times New Roman"/>
          <w:sz w:val="24"/>
          <w:szCs w:val="24"/>
        </w:rPr>
        <w:t xml:space="preserve"> the key to implementation of a successful PBIS framework is community-wide involved</w:t>
      </w:r>
      <w:r w:rsidR="00E24FBE">
        <w:rPr>
          <w:rFonts w:ascii="Times New Roman" w:hAnsi="Times New Roman" w:cs="Times New Roman"/>
          <w:sz w:val="24"/>
          <w:szCs w:val="24"/>
        </w:rPr>
        <w:t xml:space="preserve">, which again becomes what can be considered to be a research gap.  It is because according to the study all the stakeholders </w:t>
      </w:r>
      <w:r w:rsidR="00E24FBE" w:rsidRPr="00A9113C">
        <w:rPr>
          <w:rFonts w:ascii="Times New Roman" w:hAnsi="Times New Roman" w:cs="Times New Roman"/>
          <w:sz w:val="24"/>
          <w:szCs w:val="24"/>
        </w:rPr>
        <w:t xml:space="preserve">must be willing to </w:t>
      </w:r>
      <w:r w:rsidR="00E24FBE">
        <w:rPr>
          <w:rFonts w:ascii="Times New Roman" w:hAnsi="Times New Roman" w:cs="Times New Roman"/>
          <w:sz w:val="24"/>
          <w:szCs w:val="24"/>
        </w:rPr>
        <w:t xml:space="preserve">play their part and </w:t>
      </w:r>
      <w:r w:rsidR="00E24FBE" w:rsidRPr="00A9113C">
        <w:rPr>
          <w:rFonts w:ascii="Times New Roman" w:hAnsi="Times New Roman" w:cs="Times New Roman"/>
          <w:sz w:val="24"/>
          <w:szCs w:val="24"/>
        </w:rPr>
        <w:t>commit to the implementation of</w:t>
      </w:r>
      <w:r w:rsidR="00E24FBE">
        <w:rPr>
          <w:rFonts w:ascii="Times New Roman" w:hAnsi="Times New Roman" w:cs="Times New Roman"/>
          <w:sz w:val="24"/>
          <w:szCs w:val="24"/>
        </w:rPr>
        <w:t xml:space="preserve"> the system. The </w:t>
      </w:r>
      <w:r w:rsidR="00E24FBE" w:rsidRPr="00A9113C">
        <w:rPr>
          <w:rFonts w:ascii="Times New Roman" w:hAnsi="Times New Roman" w:cs="Times New Roman"/>
          <w:sz w:val="24"/>
          <w:szCs w:val="24"/>
        </w:rPr>
        <w:t xml:space="preserve">old punitive philosophies </w:t>
      </w:r>
      <w:r w:rsidR="00E24FBE">
        <w:rPr>
          <w:rFonts w:ascii="Times New Roman" w:hAnsi="Times New Roman" w:cs="Times New Roman"/>
          <w:sz w:val="24"/>
          <w:szCs w:val="24"/>
        </w:rPr>
        <w:t>would thus need to be changed and thus teach</w:t>
      </w:r>
      <w:r w:rsidR="00E24FBE" w:rsidRPr="00A9113C">
        <w:rPr>
          <w:rFonts w:ascii="Times New Roman" w:hAnsi="Times New Roman" w:cs="Times New Roman"/>
          <w:sz w:val="24"/>
          <w:szCs w:val="24"/>
        </w:rPr>
        <w:t xml:space="preserve"> the students to better understand the reasons not to engage in concern behaviors</w:t>
      </w:r>
      <w:r w:rsidR="00E24FBE">
        <w:rPr>
          <w:rFonts w:ascii="Times New Roman" w:hAnsi="Times New Roman" w:cs="Times New Roman"/>
          <w:sz w:val="24"/>
          <w:szCs w:val="24"/>
        </w:rPr>
        <w:t xml:space="preserve"> which can be achieved by another study</w:t>
      </w:r>
      <w:r w:rsidR="00E24FBE" w:rsidRPr="00A9113C">
        <w:rPr>
          <w:rFonts w:ascii="Times New Roman" w:hAnsi="Times New Roman" w:cs="Times New Roman"/>
          <w:sz w:val="24"/>
          <w:szCs w:val="24"/>
        </w:rPr>
        <w:t xml:space="preserve">.  </w:t>
      </w:r>
    </w:p>
    <w:p w14:paraId="1EAC3B12" w14:textId="77777777" w:rsidR="00E24FBE" w:rsidRDefault="00E24FBE" w:rsidP="007E344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3F5E08">
        <w:rPr>
          <w:rFonts w:ascii="Times New Roman" w:hAnsi="Times New Roman" w:cs="Times New Roman"/>
          <w:sz w:val="24"/>
          <w:szCs w:val="24"/>
        </w:rPr>
        <w:t xml:space="preserve">concept of implementing a PBIS program </w:t>
      </w:r>
      <w:r>
        <w:rPr>
          <w:rFonts w:ascii="Times New Roman" w:hAnsi="Times New Roman" w:cs="Times New Roman"/>
          <w:sz w:val="24"/>
          <w:szCs w:val="24"/>
        </w:rPr>
        <w:t>in a restrictive setting and the achievement of its goals needs the creation of</w:t>
      </w:r>
      <w:r w:rsidRPr="003F5E08">
        <w:rPr>
          <w:rFonts w:ascii="Times New Roman" w:hAnsi="Times New Roman" w:cs="Times New Roman"/>
          <w:sz w:val="24"/>
          <w:szCs w:val="24"/>
        </w:rPr>
        <w:t xml:space="preserve"> a long-term vision for the PBIS efforts</w:t>
      </w:r>
      <w:r>
        <w:rPr>
          <w:rFonts w:ascii="Times New Roman" w:hAnsi="Times New Roman" w:cs="Times New Roman"/>
          <w:sz w:val="24"/>
          <w:szCs w:val="24"/>
        </w:rPr>
        <w:t xml:space="preserve"> by the leadership which evidently is contributing to the research gap. </w:t>
      </w:r>
      <w:r w:rsidR="007E344C">
        <w:rPr>
          <w:rFonts w:ascii="Times New Roman" w:hAnsi="Times New Roman" w:cs="Times New Roman"/>
          <w:sz w:val="24"/>
          <w:szCs w:val="24"/>
        </w:rPr>
        <w:t xml:space="preserve">Mathur and Nelson (2013) examine this idea in their study. </w:t>
      </w:r>
      <w:r>
        <w:rPr>
          <w:rFonts w:ascii="Times New Roman" w:hAnsi="Times New Roman" w:cs="Times New Roman"/>
          <w:sz w:val="24"/>
          <w:szCs w:val="24"/>
        </w:rPr>
        <w:t>It is because it has become an aspect which needs to be joined by a study</w:t>
      </w:r>
      <w:r w:rsidRPr="003F5E08">
        <w:rPr>
          <w:rFonts w:ascii="Times New Roman" w:hAnsi="Times New Roman" w:cs="Times New Roman"/>
          <w:sz w:val="24"/>
          <w:szCs w:val="24"/>
        </w:rPr>
        <w:t xml:space="preserve"> that contributes to the vision that link practices to outcomes through effective decision-making. The article </w:t>
      </w:r>
      <w:r>
        <w:rPr>
          <w:rFonts w:ascii="Times New Roman" w:hAnsi="Times New Roman" w:cs="Times New Roman"/>
          <w:sz w:val="24"/>
          <w:szCs w:val="24"/>
        </w:rPr>
        <w:t>thus individually is a big player on the research gap as it holds on the need for f</w:t>
      </w:r>
      <w:r w:rsidRPr="003F5E08">
        <w:rPr>
          <w:rFonts w:ascii="Times New Roman" w:hAnsi="Times New Roman" w:cs="Times New Roman"/>
          <w:sz w:val="24"/>
          <w:szCs w:val="24"/>
        </w:rPr>
        <w:t xml:space="preserve">urther research helping to identify risk factors for involvement with the juvenile justice system </w:t>
      </w:r>
      <w:r>
        <w:rPr>
          <w:rFonts w:ascii="Times New Roman" w:hAnsi="Times New Roman" w:cs="Times New Roman"/>
          <w:sz w:val="24"/>
          <w:szCs w:val="24"/>
        </w:rPr>
        <w:t>which include</w:t>
      </w:r>
      <w:r w:rsidRPr="003F5E08">
        <w:rPr>
          <w:rFonts w:ascii="Times New Roman" w:hAnsi="Times New Roman" w:cs="Times New Roman"/>
          <w:sz w:val="24"/>
          <w:szCs w:val="24"/>
        </w:rPr>
        <w:t xml:space="preserve"> suspension rates, expulsion, truancy, and drop out that may imp</w:t>
      </w:r>
      <w:r>
        <w:rPr>
          <w:rFonts w:ascii="Times New Roman" w:hAnsi="Times New Roman" w:cs="Times New Roman"/>
          <w:sz w:val="24"/>
          <w:szCs w:val="24"/>
        </w:rPr>
        <w:t>act the PBIS program. The research and the efforts for</w:t>
      </w:r>
      <w:r w:rsidRPr="003F5E08">
        <w:rPr>
          <w:rFonts w:ascii="Times New Roman" w:hAnsi="Times New Roman" w:cs="Times New Roman"/>
          <w:sz w:val="24"/>
          <w:szCs w:val="24"/>
        </w:rPr>
        <w:t xml:space="preserve"> reform </w:t>
      </w:r>
      <w:r>
        <w:rPr>
          <w:rFonts w:ascii="Times New Roman" w:hAnsi="Times New Roman" w:cs="Times New Roman"/>
          <w:sz w:val="24"/>
          <w:szCs w:val="24"/>
        </w:rPr>
        <w:t xml:space="preserve">would for instance </w:t>
      </w:r>
      <w:r w:rsidRPr="003F5E08">
        <w:rPr>
          <w:rFonts w:ascii="Times New Roman" w:hAnsi="Times New Roman" w:cs="Times New Roman"/>
          <w:sz w:val="24"/>
          <w:szCs w:val="24"/>
        </w:rPr>
        <w:t>need to</w:t>
      </w:r>
      <w:r>
        <w:rPr>
          <w:rFonts w:ascii="Times New Roman" w:hAnsi="Times New Roman" w:cs="Times New Roman"/>
          <w:sz w:val="24"/>
          <w:szCs w:val="24"/>
        </w:rPr>
        <w:t xml:space="preserve"> be exhaustive enough and thus</w:t>
      </w:r>
      <w:r w:rsidRPr="003F5E08">
        <w:rPr>
          <w:rFonts w:ascii="Times New Roman" w:hAnsi="Times New Roman" w:cs="Times New Roman"/>
          <w:sz w:val="24"/>
          <w:szCs w:val="24"/>
        </w:rPr>
        <w:t xml:space="preserve"> factor in the framework of the PBIS and </w:t>
      </w:r>
      <w:r>
        <w:rPr>
          <w:rFonts w:ascii="Times New Roman" w:hAnsi="Times New Roman" w:cs="Times New Roman"/>
          <w:sz w:val="24"/>
          <w:szCs w:val="24"/>
        </w:rPr>
        <w:t xml:space="preserve">thus </w:t>
      </w:r>
      <w:r w:rsidRPr="003F5E08">
        <w:rPr>
          <w:rFonts w:ascii="Times New Roman" w:hAnsi="Times New Roman" w:cs="Times New Roman"/>
          <w:sz w:val="24"/>
          <w:szCs w:val="24"/>
        </w:rPr>
        <w:t xml:space="preserve">adopt a vision </w:t>
      </w:r>
      <w:r>
        <w:rPr>
          <w:rFonts w:ascii="Times New Roman" w:hAnsi="Times New Roman" w:cs="Times New Roman"/>
          <w:sz w:val="24"/>
          <w:szCs w:val="24"/>
        </w:rPr>
        <w:t xml:space="preserve">that would be </w:t>
      </w:r>
      <w:r w:rsidRPr="003F5E08">
        <w:rPr>
          <w:rFonts w:ascii="Times New Roman" w:hAnsi="Times New Roman" w:cs="Times New Roman"/>
          <w:sz w:val="24"/>
          <w:szCs w:val="24"/>
        </w:rPr>
        <w:t xml:space="preserve">linking it to outcomes of </w:t>
      </w:r>
      <w:r>
        <w:rPr>
          <w:rFonts w:ascii="Times New Roman" w:hAnsi="Times New Roman" w:cs="Times New Roman"/>
          <w:sz w:val="24"/>
          <w:szCs w:val="24"/>
        </w:rPr>
        <w:t xml:space="preserve">the </w:t>
      </w:r>
      <w:r w:rsidRPr="003F5E08">
        <w:rPr>
          <w:rFonts w:ascii="Times New Roman" w:hAnsi="Times New Roman" w:cs="Times New Roman"/>
          <w:sz w:val="24"/>
          <w:szCs w:val="24"/>
        </w:rPr>
        <w:t>effective decision-making.</w:t>
      </w:r>
      <w:r>
        <w:rPr>
          <w:rFonts w:ascii="Times New Roman" w:hAnsi="Times New Roman" w:cs="Times New Roman"/>
          <w:sz w:val="24"/>
          <w:szCs w:val="24"/>
        </w:rPr>
        <w:t xml:space="preserve"> Their study thus opened ways for the need of extra researches. </w:t>
      </w:r>
    </w:p>
    <w:p w14:paraId="5062ECFE" w14:textId="77777777" w:rsidR="00E24FBE" w:rsidRDefault="007E3698" w:rsidP="007E369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Pinkelman, McIntosh, Rasplica, Berg, and Strickland-Cohen </w:t>
      </w:r>
      <w:r w:rsidRPr="007E3698">
        <w:rPr>
          <w:rFonts w:ascii="Times New Roman" w:hAnsi="Times New Roman" w:cs="Times New Roman"/>
          <w:sz w:val="24"/>
          <w:szCs w:val="24"/>
        </w:rPr>
        <w:t>(2015)</w:t>
      </w:r>
      <w:r w:rsidR="00E24FBE">
        <w:rPr>
          <w:rFonts w:ascii="Times New Roman" w:hAnsi="Times New Roman" w:cs="Times New Roman"/>
          <w:sz w:val="24"/>
          <w:szCs w:val="24"/>
        </w:rPr>
        <w:t xml:space="preserve"> made a contribution </w:t>
      </w:r>
      <w:r>
        <w:rPr>
          <w:rFonts w:ascii="Times New Roman" w:hAnsi="Times New Roman" w:cs="Times New Roman"/>
          <w:sz w:val="24"/>
          <w:szCs w:val="24"/>
        </w:rPr>
        <w:t xml:space="preserve">to study </w:t>
      </w:r>
      <w:r w:rsidR="00E24FBE">
        <w:rPr>
          <w:rFonts w:ascii="Times New Roman" w:hAnsi="Times New Roman" w:cs="Times New Roman"/>
          <w:sz w:val="24"/>
          <w:szCs w:val="24"/>
        </w:rPr>
        <w:t>behavioral d</w:t>
      </w:r>
      <w:r w:rsidR="00E24FBE" w:rsidRPr="008F1077">
        <w:rPr>
          <w:rFonts w:ascii="Times New Roman" w:hAnsi="Times New Roman" w:cs="Times New Roman"/>
          <w:sz w:val="24"/>
          <w:szCs w:val="24"/>
        </w:rPr>
        <w:t xml:space="preserve">isorders </w:t>
      </w:r>
      <w:r w:rsidR="00E24FBE">
        <w:rPr>
          <w:rFonts w:ascii="Times New Roman" w:hAnsi="Times New Roman" w:cs="Times New Roman"/>
          <w:sz w:val="24"/>
          <w:szCs w:val="24"/>
        </w:rPr>
        <w:t xml:space="preserve">also have shown </w:t>
      </w:r>
      <w:r>
        <w:rPr>
          <w:rFonts w:ascii="Times New Roman" w:hAnsi="Times New Roman" w:cs="Times New Roman"/>
          <w:sz w:val="24"/>
          <w:szCs w:val="24"/>
        </w:rPr>
        <w:t xml:space="preserve">a </w:t>
      </w:r>
      <w:r w:rsidR="00E24FBE">
        <w:rPr>
          <w:rFonts w:ascii="Times New Roman" w:hAnsi="Times New Roman" w:cs="Times New Roman"/>
          <w:sz w:val="24"/>
          <w:szCs w:val="24"/>
        </w:rPr>
        <w:t>res</w:t>
      </w:r>
      <w:r>
        <w:rPr>
          <w:rFonts w:ascii="Times New Roman" w:hAnsi="Times New Roman" w:cs="Times New Roman"/>
          <w:sz w:val="24"/>
          <w:szCs w:val="24"/>
        </w:rPr>
        <w:t xml:space="preserve">earch gap. In their study </w:t>
      </w:r>
      <w:r w:rsidR="00E24FBE" w:rsidRPr="00887CF5">
        <w:rPr>
          <w:rFonts w:ascii="Times New Roman" w:hAnsi="Times New Roman" w:cs="Times New Roman"/>
          <w:sz w:val="24"/>
          <w:szCs w:val="24"/>
        </w:rPr>
        <w:t xml:space="preserve">different factors </w:t>
      </w:r>
      <w:r w:rsidR="00E24FBE">
        <w:rPr>
          <w:rFonts w:ascii="Times New Roman" w:hAnsi="Times New Roman" w:cs="Times New Roman"/>
          <w:sz w:val="24"/>
          <w:szCs w:val="24"/>
        </w:rPr>
        <w:t xml:space="preserve">have been identified </w:t>
      </w:r>
      <w:r w:rsidR="00E24FBE" w:rsidRPr="00887CF5">
        <w:rPr>
          <w:rFonts w:ascii="Times New Roman" w:hAnsi="Times New Roman" w:cs="Times New Roman"/>
          <w:sz w:val="24"/>
          <w:szCs w:val="24"/>
        </w:rPr>
        <w:t>that enable sustainability of school-wide positive behavioral interventions and support which include school administrator support</w:t>
      </w:r>
      <w:r w:rsidR="00E24FBE">
        <w:rPr>
          <w:rFonts w:ascii="Times New Roman" w:hAnsi="Times New Roman" w:cs="Times New Roman"/>
          <w:sz w:val="24"/>
          <w:szCs w:val="24"/>
        </w:rPr>
        <w:t>. The research gap sets in as the</w:t>
      </w:r>
      <w:r w:rsidR="00E24FBE" w:rsidRPr="00887CF5">
        <w:rPr>
          <w:rFonts w:ascii="Times New Roman" w:hAnsi="Times New Roman" w:cs="Times New Roman"/>
          <w:sz w:val="24"/>
          <w:szCs w:val="24"/>
        </w:rPr>
        <w:t xml:space="preserve"> practices may fail to be achieved due to lack of resources, lack parents engagement, behavioral disorders, logistical barriers, competing priorities and lack of administrat</w:t>
      </w:r>
      <w:r w:rsidR="00E24FBE">
        <w:rPr>
          <w:rFonts w:ascii="Times New Roman" w:hAnsi="Times New Roman" w:cs="Times New Roman"/>
          <w:sz w:val="24"/>
          <w:szCs w:val="24"/>
        </w:rPr>
        <w:t>or or staff support. They never put forward how the above issues are going to be addressed and thus calls for a study that would focus on them and how their influence would be addressed. T</w:t>
      </w:r>
      <w:r w:rsidR="00E24FBE" w:rsidRPr="00887CF5">
        <w:rPr>
          <w:rFonts w:ascii="Times New Roman" w:hAnsi="Times New Roman" w:cs="Times New Roman"/>
          <w:sz w:val="24"/>
          <w:szCs w:val="24"/>
        </w:rPr>
        <w:t xml:space="preserve">he authors </w:t>
      </w:r>
      <w:r w:rsidR="00E24FBE">
        <w:rPr>
          <w:rFonts w:ascii="Times New Roman" w:hAnsi="Times New Roman" w:cs="Times New Roman"/>
          <w:sz w:val="24"/>
          <w:szCs w:val="24"/>
        </w:rPr>
        <w:t xml:space="preserve">made their conclusion that </w:t>
      </w:r>
      <w:r w:rsidR="00E24FBE" w:rsidRPr="00887CF5">
        <w:rPr>
          <w:rFonts w:ascii="Times New Roman" w:hAnsi="Times New Roman" w:cs="Times New Roman"/>
          <w:sz w:val="24"/>
          <w:szCs w:val="24"/>
        </w:rPr>
        <w:t xml:space="preserve">the most important enabler </w:t>
      </w:r>
      <w:r w:rsidR="00E24FBE">
        <w:rPr>
          <w:rFonts w:ascii="Times New Roman" w:hAnsi="Times New Roman" w:cs="Times New Roman"/>
          <w:sz w:val="24"/>
          <w:szCs w:val="24"/>
        </w:rPr>
        <w:t xml:space="preserve">is </w:t>
      </w:r>
      <w:r w:rsidR="00E24FBE" w:rsidRPr="00887CF5">
        <w:rPr>
          <w:rFonts w:ascii="Times New Roman" w:hAnsi="Times New Roman" w:cs="Times New Roman"/>
          <w:sz w:val="24"/>
          <w:szCs w:val="24"/>
        </w:rPr>
        <w:t>staff buy-in</w:t>
      </w:r>
      <w:r w:rsidR="00E24FBE">
        <w:rPr>
          <w:rFonts w:ascii="Times New Roman" w:hAnsi="Times New Roman" w:cs="Times New Roman"/>
          <w:sz w:val="24"/>
          <w:szCs w:val="24"/>
        </w:rPr>
        <w:t xml:space="preserve"> and thus other research studies needs to be conducted to address the issue exhaustively. The authors recommendation is the need for staff members </w:t>
      </w:r>
      <w:r w:rsidR="00E24FBE" w:rsidRPr="00887CF5">
        <w:rPr>
          <w:rFonts w:ascii="Times New Roman" w:hAnsi="Times New Roman" w:cs="Times New Roman"/>
          <w:sz w:val="24"/>
          <w:szCs w:val="24"/>
        </w:rPr>
        <w:t>to be included while selecting the method of practice that a school chooses to implement the SWPIS.</w:t>
      </w:r>
    </w:p>
    <w:p w14:paraId="7E2AA2BD" w14:textId="77777777" w:rsidR="00E24FBE" w:rsidRDefault="00B83C8B" w:rsidP="00B83C8B">
      <w:pPr>
        <w:spacing w:line="480" w:lineRule="auto"/>
        <w:ind w:firstLine="720"/>
        <w:rPr>
          <w:rFonts w:ascii="Times New Roman" w:hAnsi="Times New Roman" w:cs="Times New Roman"/>
          <w:sz w:val="24"/>
          <w:szCs w:val="24"/>
        </w:rPr>
      </w:pPr>
      <w:r>
        <w:rPr>
          <w:rFonts w:ascii="Times New Roman" w:hAnsi="Times New Roman" w:cs="Times New Roman"/>
          <w:sz w:val="24"/>
          <w:szCs w:val="24"/>
        </w:rPr>
        <w:t>Simonsen and Sugai (2013)</w:t>
      </w:r>
      <w:r w:rsidR="00E24FBE">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E24FBE">
        <w:rPr>
          <w:rFonts w:ascii="Times New Roman" w:hAnsi="Times New Roman" w:cs="Times New Roman"/>
          <w:sz w:val="24"/>
          <w:szCs w:val="24"/>
        </w:rPr>
        <w:t>focused on</w:t>
      </w:r>
      <w:r>
        <w:rPr>
          <w:rFonts w:ascii="Times New Roman" w:hAnsi="Times New Roman" w:cs="Times New Roman"/>
          <w:sz w:val="24"/>
          <w:szCs w:val="24"/>
        </w:rPr>
        <w:t xml:space="preserve"> positive support for students with high-risk behaviors</w:t>
      </w:r>
      <w:r>
        <w:rPr>
          <w:rFonts w:ascii="Times New Roman" w:hAnsi="Times New Roman" w:cs="Times New Roman"/>
          <w:i/>
          <w:sz w:val="24"/>
          <w:szCs w:val="24"/>
        </w:rPr>
        <w:t xml:space="preserve"> </w:t>
      </w:r>
      <w:r w:rsidR="00E24FBE">
        <w:rPr>
          <w:rFonts w:ascii="Times New Roman" w:hAnsi="Times New Roman" w:cs="Times New Roman"/>
          <w:sz w:val="24"/>
          <w:szCs w:val="24"/>
        </w:rPr>
        <w:t>also never did a conclusive research. The authors discuss</w:t>
      </w:r>
      <w:r w:rsidR="00E24FBE" w:rsidRPr="00020DD7">
        <w:rPr>
          <w:rFonts w:ascii="Times New Roman" w:hAnsi="Times New Roman" w:cs="Times New Roman"/>
          <w:sz w:val="24"/>
          <w:szCs w:val="24"/>
        </w:rPr>
        <w:t xml:space="preserve"> how similar challenges and characteristic of alternative and public schools support the use of a PBIS framework in order to support the needs of at risk youth. </w:t>
      </w:r>
      <w:r w:rsidR="00E24FBE">
        <w:rPr>
          <w:rFonts w:ascii="Times New Roman" w:hAnsi="Times New Roman" w:cs="Times New Roman"/>
          <w:sz w:val="24"/>
          <w:szCs w:val="24"/>
        </w:rPr>
        <w:t>Provided t</w:t>
      </w:r>
      <w:r w:rsidR="00E24FBE" w:rsidRPr="00020DD7">
        <w:rPr>
          <w:rFonts w:ascii="Times New Roman" w:hAnsi="Times New Roman" w:cs="Times New Roman"/>
          <w:sz w:val="24"/>
          <w:szCs w:val="24"/>
        </w:rPr>
        <w:t xml:space="preserve">he </w:t>
      </w:r>
      <w:r w:rsidR="00E24FBE">
        <w:rPr>
          <w:rFonts w:ascii="Times New Roman" w:hAnsi="Times New Roman" w:cs="Times New Roman"/>
          <w:sz w:val="24"/>
          <w:szCs w:val="24"/>
        </w:rPr>
        <w:t xml:space="preserve">necessity of the PBIS framework, the research gap is evident where the author’s emphasis is on the crucial nature of the </w:t>
      </w:r>
      <w:r w:rsidR="00E24FBE" w:rsidRPr="00020DD7">
        <w:rPr>
          <w:rFonts w:ascii="Times New Roman" w:hAnsi="Times New Roman" w:cs="Times New Roman"/>
          <w:sz w:val="24"/>
          <w:szCs w:val="24"/>
        </w:rPr>
        <w:t>importance of selecting the best evidence-based practi</w:t>
      </w:r>
      <w:r w:rsidR="00E24FBE">
        <w:rPr>
          <w:rFonts w:ascii="Times New Roman" w:hAnsi="Times New Roman" w:cs="Times New Roman"/>
          <w:sz w:val="24"/>
          <w:szCs w:val="24"/>
        </w:rPr>
        <w:t>ces to be implemented. It needs to be considered as it</w:t>
      </w:r>
      <w:r w:rsidR="00E24FBE" w:rsidRPr="00020DD7">
        <w:rPr>
          <w:rFonts w:ascii="Times New Roman" w:hAnsi="Times New Roman" w:cs="Times New Roman"/>
          <w:sz w:val="24"/>
          <w:szCs w:val="24"/>
        </w:rPr>
        <w:t xml:space="preserve"> will help to promote the successful</w:t>
      </w:r>
      <w:r w:rsidR="00E24FBE">
        <w:rPr>
          <w:rFonts w:ascii="Times New Roman" w:hAnsi="Times New Roman" w:cs="Times New Roman"/>
          <w:sz w:val="24"/>
          <w:szCs w:val="24"/>
        </w:rPr>
        <w:t>ness</w:t>
      </w:r>
      <w:r w:rsidR="00E24FBE" w:rsidRPr="00020DD7">
        <w:rPr>
          <w:rFonts w:ascii="Times New Roman" w:hAnsi="Times New Roman" w:cs="Times New Roman"/>
          <w:sz w:val="24"/>
          <w:szCs w:val="24"/>
        </w:rPr>
        <w:t xml:space="preserve"> in increasing the positive behaviors while decreasing the n</w:t>
      </w:r>
      <w:r w:rsidR="00E24FBE">
        <w:rPr>
          <w:rFonts w:ascii="Times New Roman" w:hAnsi="Times New Roman" w:cs="Times New Roman"/>
          <w:sz w:val="24"/>
          <w:szCs w:val="24"/>
        </w:rPr>
        <w:t>egative ones. The article states</w:t>
      </w:r>
      <w:r w:rsidR="00E24FBE" w:rsidRPr="00020DD7">
        <w:rPr>
          <w:rFonts w:ascii="Times New Roman" w:hAnsi="Times New Roman" w:cs="Times New Roman"/>
          <w:sz w:val="24"/>
          <w:szCs w:val="24"/>
        </w:rPr>
        <w:t xml:space="preserve"> that the PBIS framework may be intensified in alternative settin</w:t>
      </w:r>
      <w:r w:rsidR="00E24FBE">
        <w:rPr>
          <w:rFonts w:ascii="Times New Roman" w:hAnsi="Times New Roman" w:cs="Times New Roman"/>
          <w:sz w:val="24"/>
          <w:szCs w:val="24"/>
        </w:rPr>
        <w:t xml:space="preserve">gs and that there is </w:t>
      </w:r>
      <w:r w:rsidR="00E24FBE" w:rsidRPr="00020DD7">
        <w:rPr>
          <w:rFonts w:ascii="Times New Roman" w:hAnsi="Times New Roman" w:cs="Times New Roman"/>
          <w:sz w:val="24"/>
          <w:szCs w:val="24"/>
        </w:rPr>
        <w:t>a common misconception that all at risk yo</w:t>
      </w:r>
      <w:r w:rsidR="00E24FBE">
        <w:rPr>
          <w:rFonts w:ascii="Times New Roman" w:hAnsi="Times New Roman" w:cs="Times New Roman"/>
          <w:sz w:val="24"/>
          <w:szCs w:val="24"/>
        </w:rPr>
        <w:t>uth require a tier 3 support. The authors however failed to show the ideal and the required support for the risk youth. Therefore the research gap is evident where a further r</w:t>
      </w:r>
      <w:r w:rsidR="00E24FBE" w:rsidRPr="00020DD7">
        <w:rPr>
          <w:rFonts w:ascii="Times New Roman" w:hAnsi="Times New Roman" w:cs="Times New Roman"/>
          <w:sz w:val="24"/>
          <w:szCs w:val="24"/>
        </w:rPr>
        <w:t xml:space="preserve">esearch </w:t>
      </w:r>
      <w:r w:rsidR="00E24FBE">
        <w:rPr>
          <w:rFonts w:ascii="Times New Roman" w:hAnsi="Times New Roman" w:cs="Times New Roman"/>
          <w:sz w:val="24"/>
          <w:szCs w:val="24"/>
        </w:rPr>
        <w:t>would be necessary for a continued</w:t>
      </w:r>
      <w:r w:rsidR="00E24FBE" w:rsidRPr="00020DD7">
        <w:rPr>
          <w:rFonts w:ascii="Times New Roman" w:hAnsi="Times New Roman" w:cs="Times New Roman"/>
          <w:sz w:val="24"/>
          <w:szCs w:val="24"/>
        </w:rPr>
        <w:t xml:space="preserve"> evi</w:t>
      </w:r>
      <w:r w:rsidR="00E24FBE">
        <w:rPr>
          <w:rFonts w:ascii="Times New Roman" w:hAnsi="Times New Roman" w:cs="Times New Roman"/>
          <w:sz w:val="24"/>
          <w:szCs w:val="24"/>
        </w:rPr>
        <w:t xml:space="preserve">dence </w:t>
      </w:r>
      <w:r w:rsidR="00E24FBE">
        <w:rPr>
          <w:rFonts w:ascii="Times New Roman" w:hAnsi="Times New Roman" w:cs="Times New Roman"/>
          <w:sz w:val="24"/>
          <w:szCs w:val="24"/>
        </w:rPr>
        <w:lastRenderedPageBreak/>
        <w:t>support on</w:t>
      </w:r>
      <w:r w:rsidR="00E24FBE" w:rsidRPr="00020DD7">
        <w:rPr>
          <w:rFonts w:ascii="Times New Roman" w:hAnsi="Times New Roman" w:cs="Times New Roman"/>
          <w:sz w:val="24"/>
          <w:szCs w:val="24"/>
        </w:rPr>
        <w:t xml:space="preserve"> the implementation of intensified proactive and positive practices with a PBIS framework </w:t>
      </w:r>
      <w:r w:rsidR="00E24FBE">
        <w:rPr>
          <w:rFonts w:ascii="Times New Roman" w:hAnsi="Times New Roman" w:cs="Times New Roman"/>
          <w:sz w:val="24"/>
          <w:szCs w:val="24"/>
        </w:rPr>
        <w:t xml:space="preserve">in order </w:t>
      </w:r>
      <w:r w:rsidR="00E24FBE" w:rsidRPr="00020DD7">
        <w:rPr>
          <w:rFonts w:ascii="Times New Roman" w:hAnsi="Times New Roman" w:cs="Times New Roman"/>
          <w:sz w:val="24"/>
          <w:szCs w:val="24"/>
        </w:rPr>
        <w:t>to support the at-risk youth in alternative settings</w:t>
      </w:r>
      <w:r w:rsidR="00E24FBE">
        <w:rPr>
          <w:rFonts w:ascii="Times New Roman" w:hAnsi="Times New Roman" w:cs="Times New Roman"/>
          <w:sz w:val="24"/>
          <w:szCs w:val="24"/>
        </w:rPr>
        <w:t xml:space="preserve">. </w:t>
      </w:r>
    </w:p>
    <w:p w14:paraId="44B21E07" w14:textId="77777777" w:rsidR="00E24FBE" w:rsidRDefault="00B83C8B" w:rsidP="00B83C8B">
      <w:pPr>
        <w:spacing w:line="480" w:lineRule="auto"/>
        <w:ind w:firstLine="720"/>
        <w:rPr>
          <w:rFonts w:ascii="Times New Roman" w:hAnsi="Times New Roman" w:cs="Times New Roman"/>
          <w:sz w:val="24"/>
          <w:szCs w:val="24"/>
        </w:rPr>
      </w:pPr>
      <w:r w:rsidRPr="00B83C8B">
        <w:rPr>
          <w:rFonts w:ascii="Times New Roman" w:hAnsi="Times New Roman" w:cs="Times New Roman"/>
          <w:sz w:val="24"/>
          <w:szCs w:val="24"/>
        </w:rPr>
        <w:t>Sprague,</w:t>
      </w:r>
      <w:r>
        <w:rPr>
          <w:rFonts w:ascii="Times New Roman" w:hAnsi="Times New Roman" w:cs="Times New Roman"/>
          <w:sz w:val="24"/>
          <w:szCs w:val="24"/>
        </w:rPr>
        <w:t xml:space="preserve"> Scheuermann, Wang, </w:t>
      </w:r>
      <w:r w:rsidRPr="00B83C8B">
        <w:rPr>
          <w:rFonts w:ascii="Times New Roman" w:hAnsi="Times New Roman" w:cs="Times New Roman"/>
          <w:sz w:val="24"/>
          <w:szCs w:val="24"/>
        </w:rPr>
        <w:t xml:space="preserve">Nelson, </w:t>
      </w:r>
      <w:r>
        <w:rPr>
          <w:rFonts w:ascii="Times New Roman" w:hAnsi="Times New Roman" w:cs="Times New Roman"/>
          <w:sz w:val="24"/>
          <w:szCs w:val="24"/>
        </w:rPr>
        <w:t xml:space="preserve">Joliyette, and Vincent </w:t>
      </w:r>
      <w:r w:rsidRPr="00B83C8B">
        <w:rPr>
          <w:rFonts w:ascii="Times New Roman" w:hAnsi="Times New Roman" w:cs="Times New Roman"/>
          <w:sz w:val="24"/>
          <w:szCs w:val="24"/>
        </w:rPr>
        <w:t xml:space="preserve"> (2013</w:t>
      </w:r>
      <w:r>
        <w:rPr>
          <w:rFonts w:ascii="Times New Roman" w:hAnsi="Times New Roman" w:cs="Times New Roman"/>
          <w:sz w:val="24"/>
          <w:szCs w:val="24"/>
        </w:rPr>
        <w:t xml:space="preserve">) </w:t>
      </w:r>
      <w:r w:rsidR="00E24FBE">
        <w:rPr>
          <w:rFonts w:ascii="Times New Roman" w:hAnsi="Times New Roman" w:cs="Times New Roman"/>
          <w:sz w:val="24"/>
          <w:szCs w:val="24"/>
        </w:rPr>
        <w:t>through their research study show clearly the necessary</w:t>
      </w:r>
      <w:r w:rsidR="00E24FBE" w:rsidRPr="00812927">
        <w:rPr>
          <w:rFonts w:ascii="Times New Roman" w:hAnsi="Times New Roman" w:cs="Times New Roman"/>
          <w:sz w:val="24"/>
          <w:szCs w:val="24"/>
        </w:rPr>
        <w:t xml:space="preserve"> rationale and </w:t>
      </w:r>
      <w:r w:rsidR="00E24FBE">
        <w:rPr>
          <w:rFonts w:ascii="Times New Roman" w:hAnsi="Times New Roman" w:cs="Times New Roman"/>
          <w:sz w:val="24"/>
          <w:szCs w:val="24"/>
        </w:rPr>
        <w:t xml:space="preserve">the </w:t>
      </w:r>
      <w:r w:rsidR="00E24FBE" w:rsidRPr="00812927">
        <w:rPr>
          <w:rFonts w:ascii="Times New Roman" w:hAnsi="Times New Roman" w:cs="Times New Roman"/>
          <w:sz w:val="24"/>
          <w:szCs w:val="24"/>
        </w:rPr>
        <w:t xml:space="preserve">guidelines for the adoption and implementation of positive behavior interventions and supports (PBIS) in alternative settings.  The article </w:t>
      </w:r>
      <w:r w:rsidR="00E24FBE">
        <w:rPr>
          <w:rFonts w:ascii="Times New Roman" w:hAnsi="Times New Roman" w:cs="Times New Roman"/>
          <w:sz w:val="24"/>
          <w:szCs w:val="24"/>
        </w:rPr>
        <w:t xml:space="preserve">shows how the study was focused on the juvenile justice system which clearly </w:t>
      </w:r>
      <w:r w:rsidR="00E24FBE" w:rsidRPr="00812927">
        <w:rPr>
          <w:rFonts w:ascii="Times New Roman" w:hAnsi="Times New Roman" w:cs="Times New Roman"/>
          <w:sz w:val="24"/>
          <w:szCs w:val="24"/>
        </w:rPr>
        <w:t>states the benefit</w:t>
      </w:r>
      <w:r w:rsidR="00E24FBE">
        <w:rPr>
          <w:rFonts w:ascii="Times New Roman" w:hAnsi="Times New Roman" w:cs="Times New Roman"/>
          <w:sz w:val="24"/>
          <w:szCs w:val="24"/>
        </w:rPr>
        <w:t>s of</w:t>
      </w:r>
      <w:r w:rsidR="00E24FBE" w:rsidRPr="00812927">
        <w:rPr>
          <w:rFonts w:ascii="Times New Roman" w:hAnsi="Times New Roman" w:cs="Times New Roman"/>
          <w:sz w:val="24"/>
          <w:szCs w:val="24"/>
        </w:rPr>
        <w:t xml:space="preserve"> effective juvenile justice systems </w:t>
      </w:r>
      <w:r w:rsidR="00E24FBE">
        <w:rPr>
          <w:rFonts w:ascii="Times New Roman" w:hAnsi="Times New Roman" w:cs="Times New Roman"/>
          <w:sz w:val="24"/>
          <w:szCs w:val="24"/>
        </w:rPr>
        <w:t>which include communication, promotion, and reinforcing</w:t>
      </w:r>
      <w:r w:rsidR="00E24FBE" w:rsidRPr="00812927">
        <w:rPr>
          <w:rFonts w:ascii="Times New Roman" w:hAnsi="Times New Roman" w:cs="Times New Roman"/>
          <w:sz w:val="24"/>
          <w:szCs w:val="24"/>
        </w:rPr>
        <w:t xml:space="preserve"> the appropriate behaviors and limits opportunities for juveniles to interact in problematic behaviors. The authors </w:t>
      </w:r>
      <w:r w:rsidR="00E24FBE">
        <w:rPr>
          <w:rFonts w:ascii="Times New Roman" w:hAnsi="Times New Roman" w:cs="Times New Roman"/>
          <w:sz w:val="24"/>
          <w:szCs w:val="24"/>
        </w:rPr>
        <w:t xml:space="preserve">through their study </w:t>
      </w:r>
      <w:r w:rsidR="00E24FBE" w:rsidRPr="00812927">
        <w:rPr>
          <w:rFonts w:ascii="Times New Roman" w:hAnsi="Times New Roman" w:cs="Times New Roman"/>
          <w:sz w:val="24"/>
          <w:szCs w:val="24"/>
        </w:rPr>
        <w:t xml:space="preserve">found </w:t>
      </w:r>
      <w:r w:rsidR="00E24FBE">
        <w:rPr>
          <w:rFonts w:ascii="Times New Roman" w:hAnsi="Times New Roman" w:cs="Times New Roman"/>
          <w:sz w:val="24"/>
          <w:szCs w:val="24"/>
        </w:rPr>
        <w:t xml:space="preserve">and put forward the need for the </w:t>
      </w:r>
      <w:r w:rsidR="00E24FBE" w:rsidRPr="00812927">
        <w:rPr>
          <w:rFonts w:ascii="Times New Roman" w:hAnsi="Times New Roman" w:cs="Times New Roman"/>
          <w:sz w:val="24"/>
          <w:szCs w:val="24"/>
        </w:rPr>
        <w:t xml:space="preserve">adoption and </w:t>
      </w:r>
      <w:r w:rsidR="00E24FBE">
        <w:rPr>
          <w:rFonts w:ascii="Times New Roman" w:hAnsi="Times New Roman" w:cs="Times New Roman"/>
          <w:sz w:val="24"/>
          <w:szCs w:val="24"/>
        </w:rPr>
        <w:t xml:space="preserve">also the </w:t>
      </w:r>
      <w:r w:rsidR="00E24FBE" w:rsidRPr="00812927">
        <w:rPr>
          <w:rFonts w:ascii="Times New Roman" w:hAnsi="Times New Roman" w:cs="Times New Roman"/>
          <w:sz w:val="24"/>
          <w:szCs w:val="24"/>
        </w:rPr>
        <w:t xml:space="preserve">implementation </w:t>
      </w:r>
      <w:r w:rsidR="00E24FBE">
        <w:rPr>
          <w:rFonts w:ascii="Times New Roman" w:hAnsi="Times New Roman" w:cs="Times New Roman"/>
          <w:sz w:val="24"/>
          <w:szCs w:val="24"/>
        </w:rPr>
        <w:t xml:space="preserve">of the </w:t>
      </w:r>
      <w:r w:rsidR="00E24FBE" w:rsidRPr="00812927">
        <w:rPr>
          <w:rFonts w:ascii="Times New Roman" w:hAnsi="Times New Roman" w:cs="Times New Roman"/>
          <w:sz w:val="24"/>
          <w:szCs w:val="24"/>
        </w:rPr>
        <w:t>strategies for the PBIS in se</w:t>
      </w:r>
      <w:r w:rsidR="00E24FBE">
        <w:rPr>
          <w:rFonts w:ascii="Times New Roman" w:hAnsi="Times New Roman" w:cs="Times New Roman"/>
          <w:sz w:val="24"/>
          <w:szCs w:val="24"/>
        </w:rPr>
        <w:t>cure juvenile justice system as they are</w:t>
      </w:r>
      <w:r w:rsidR="00E24FBE" w:rsidRPr="00812927">
        <w:rPr>
          <w:rFonts w:ascii="Times New Roman" w:hAnsi="Times New Roman" w:cs="Times New Roman"/>
          <w:sz w:val="24"/>
          <w:szCs w:val="24"/>
        </w:rPr>
        <w:t xml:space="preserve"> </w:t>
      </w:r>
      <w:r w:rsidR="0099030B" w:rsidRPr="00812927">
        <w:rPr>
          <w:rFonts w:ascii="Times New Roman" w:hAnsi="Times New Roman" w:cs="Times New Roman"/>
          <w:sz w:val="24"/>
          <w:szCs w:val="24"/>
        </w:rPr>
        <w:t>in line</w:t>
      </w:r>
      <w:r w:rsidR="00E24FBE" w:rsidRPr="00812927">
        <w:rPr>
          <w:rFonts w:ascii="Times New Roman" w:hAnsi="Times New Roman" w:cs="Times New Roman"/>
          <w:sz w:val="24"/>
          <w:szCs w:val="24"/>
        </w:rPr>
        <w:t xml:space="preserve"> to those put in place into general education. </w:t>
      </w:r>
      <w:r w:rsidR="00E24FBE">
        <w:rPr>
          <w:rFonts w:ascii="Times New Roman" w:hAnsi="Times New Roman" w:cs="Times New Roman"/>
          <w:sz w:val="24"/>
          <w:szCs w:val="24"/>
        </w:rPr>
        <w:t>However, even</w:t>
      </w:r>
      <w:r w:rsidR="00E24FBE" w:rsidRPr="00812927">
        <w:rPr>
          <w:rFonts w:ascii="Times New Roman" w:hAnsi="Times New Roman" w:cs="Times New Roman"/>
          <w:sz w:val="24"/>
          <w:szCs w:val="24"/>
        </w:rPr>
        <w:t xml:space="preserve"> though </w:t>
      </w:r>
      <w:r w:rsidR="00E24FBE">
        <w:rPr>
          <w:rFonts w:ascii="Times New Roman" w:hAnsi="Times New Roman" w:cs="Times New Roman"/>
          <w:sz w:val="24"/>
          <w:szCs w:val="24"/>
        </w:rPr>
        <w:t xml:space="preserve">their study was rigorous </w:t>
      </w:r>
      <w:r w:rsidR="00E24FBE" w:rsidRPr="00812927">
        <w:rPr>
          <w:rFonts w:ascii="Times New Roman" w:hAnsi="Times New Roman" w:cs="Times New Roman"/>
          <w:sz w:val="24"/>
          <w:szCs w:val="24"/>
        </w:rPr>
        <w:t>the same strategies wer</w:t>
      </w:r>
      <w:r w:rsidR="00E24FBE">
        <w:rPr>
          <w:rFonts w:ascii="Times New Roman" w:hAnsi="Times New Roman" w:cs="Times New Roman"/>
          <w:sz w:val="24"/>
          <w:szCs w:val="24"/>
        </w:rPr>
        <w:t>e parallel in the two settings. Therefore an aspect of research gap and the</w:t>
      </w:r>
      <w:r w:rsidR="00E24FBE" w:rsidRPr="00812927">
        <w:rPr>
          <w:rFonts w:ascii="Times New Roman" w:hAnsi="Times New Roman" w:cs="Times New Roman"/>
          <w:sz w:val="24"/>
          <w:szCs w:val="24"/>
        </w:rPr>
        <w:t xml:space="preserve"> remaining question </w:t>
      </w:r>
      <w:r w:rsidR="00E24FBE">
        <w:rPr>
          <w:rFonts w:ascii="Times New Roman" w:hAnsi="Times New Roman" w:cs="Times New Roman"/>
          <w:sz w:val="24"/>
          <w:szCs w:val="24"/>
        </w:rPr>
        <w:t>that need to be addressed is whether</w:t>
      </w:r>
      <w:r w:rsidR="00E24FBE" w:rsidRPr="00812927">
        <w:rPr>
          <w:rFonts w:ascii="Times New Roman" w:hAnsi="Times New Roman" w:cs="Times New Roman"/>
          <w:sz w:val="24"/>
          <w:szCs w:val="24"/>
        </w:rPr>
        <w:t xml:space="preserve"> the improving conditions and quality of treatment in the secure juv</w:t>
      </w:r>
      <w:r w:rsidR="00E24FBE">
        <w:rPr>
          <w:rFonts w:ascii="Times New Roman" w:hAnsi="Times New Roman" w:cs="Times New Roman"/>
          <w:sz w:val="24"/>
          <w:szCs w:val="24"/>
        </w:rPr>
        <w:t>enile justice facilities have a</w:t>
      </w:r>
      <w:r w:rsidR="00E24FBE" w:rsidRPr="00812927">
        <w:rPr>
          <w:rFonts w:ascii="Times New Roman" w:hAnsi="Times New Roman" w:cs="Times New Roman"/>
          <w:sz w:val="24"/>
          <w:szCs w:val="24"/>
        </w:rPr>
        <w:t xml:space="preserve"> long term impact of behavioral change and be generalized into home, school, and community settings</w:t>
      </w:r>
      <w:r w:rsidR="00E24FBE">
        <w:rPr>
          <w:rFonts w:ascii="Times New Roman" w:hAnsi="Times New Roman" w:cs="Times New Roman"/>
          <w:sz w:val="24"/>
          <w:szCs w:val="24"/>
        </w:rPr>
        <w:t xml:space="preserve"> which lead to the avoidance of the parallel factor</w:t>
      </w:r>
      <w:r w:rsidR="00E24FBE" w:rsidRPr="00812927">
        <w:rPr>
          <w:rFonts w:ascii="Times New Roman" w:hAnsi="Times New Roman" w:cs="Times New Roman"/>
          <w:sz w:val="24"/>
          <w:szCs w:val="24"/>
        </w:rPr>
        <w:t xml:space="preserve">.  </w:t>
      </w:r>
    </w:p>
    <w:p w14:paraId="0036C5A5" w14:textId="77777777" w:rsidR="00855841" w:rsidRDefault="00855841" w:rsidP="0085584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w:t>
      </w:r>
      <w:r w:rsidR="0099030B">
        <w:rPr>
          <w:rFonts w:ascii="Times New Roman" w:hAnsi="Times New Roman" w:cs="Times New Roman"/>
          <w:sz w:val="24"/>
          <w:szCs w:val="24"/>
        </w:rPr>
        <w:t xml:space="preserve"> </w:t>
      </w:r>
      <w:r>
        <w:rPr>
          <w:rFonts w:ascii="Times New Roman" w:hAnsi="Times New Roman" w:cs="Times New Roman"/>
          <w:sz w:val="24"/>
          <w:szCs w:val="24"/>
        </w:rPr>
        <w:t>Steed, Pomerleau, Muscott, and Rhode (2013)</w:t>
      </w:r>
      <w:r w:rsidR="00E24FBE">
        <w:rPr>
          <w:rFonts w:ascii="Times New Roman" w:hAnsi="Times New Roman" w:cs="Times New Roman"/>
          <w:sz w:val="24"/>
          <w:szCs w:val="24"/>
        </w:rPr>
        <w:t xml:space="preserve"> al</w:t>
      </w:r>
      <w:r>
        <w:rPr>
          <w:rFonts w:ascii="Times New Roman" w:hAnsi="Times New Roman" w:cs="Times New Roman"/>
          <w:sz w:val="24"/>
          <w:szCs w:val="24"/>
        </w:rPr>
        <w:t xml:space="preserve">so individually contributes </w:t>
      </w:r>
      <w:r w:rsidR="00E24FBE">
        <w:rPr>
          <w:rFonts w:ascii="Times New Roman" w:hAnsi="Times New Roman" w:cs="Times New Roman"/>
          <w:sz w:val="24"/>
          <w:szCs w:val="24"/>
        </w:rPr>
        <w:t>factor</w:t>
      </w:r>
      <w:r>
        <w:rPr>
          <w:rFonts w:ascii="Times New Roman" w:hAnsi="Times New Roman" w:cs="Times New Roman"/>
          <w:sz w:val="24"/>
          <w:szCs w:val="24"/>
        </w:rPr>
        <w:t xml:space="preserve">s to the </w:t>
      </w:r>
      <w:r w:rsidR="00E24FBE">
        <w:rPr>
          <w:rFonts w:ascii="Times New Roman" w:hAnsi="Times New Roman" w:cs="Times New Roman"/>
          <w:sz w:val="24"/>
          <w:szCs w:val="24"/>
        </w:rPr>
        <w:t xml:space="preserve">research gap surrounding it as it </w:t>
      </w:r>
      <w:r w:rsidR="00E24FBE" w:rsidRPr="00531390">
        <w:rPr>
          <w:rFonts w:ascii="Times New Roman" w:hAnsi="Times New Roman" w:cs="Times New Roman"/>
          <w:sz w:val="24"/>
          <w:szCs w:val="24"/>
        </w:rPr>
        <w:t>describes the finding from an evaluation of program-wide positive behavior interventi</w:t>
      </w:r>
      <w:r w:rsidR="00E24FBE">
        <w:rPr>
          <w:rFonts w:ascii="Times New Roman" w:hAnsi="Times New Roman" w:cs="Times New Roman"/>
          <w:sz w:val="24"/>
          <w:szCs w:val="24"/>
        </w:rPr>
        <w:t>ons and support (PBIS) in only rural preschool programs. Therefore their study was focused on the</w:t>
      </w:r>
      <w:r w:rsidR="00E24FBE" w:rsidRPr="00531390">
        <w:rPr>
          <w:rFonts w:ascii="Times New Roman" w:hAnsi="Times New Roman" w:cs="Times New Roman"/>
          <w:sz w:val="24"/>
          <w:szCs w:val="24"/>
        </w:rPr>
        <w:t xml:space="preserve"> rural preschool </w:t>
      </w:r>
      <w:r w:rsidR="00E24FBE">
        <w:rPr>
          <w:rFonts w:ascii="Times New Roman" w:hAnsi="Times New Roman" w:cs="Times New Roman"/>
          <w:sz w:val="24"/>
          <w:szCs w:val="24"/>
        </w:rPr>
        <w:t xml:space="preserve">setting where their </w:t>
      </w:r>
      <w:r w:rsidR="00E24FBE" w:rsidRPr="00531390">
        <w:rPr>
          <w:rFonts w:ascii="Times New Roman" w:hAnsi="Times New Roman" w:cs="Times New Roman"/>
          <w:sz w:val="24"/>
          <w:szCs w:val="24"/>
        </w:rPr>
        <w:t>program</w:t>
      </w:r>
      <w:r w:rsidR="00E24FBE">
        <w:rPr>
          <w:rFonts w:ascii="Times New Roman" w:hAnsi="Times New Roman" w:cs="Times New Roman"/>
          <w:sz w:val="24"/>
          <w:szCs w:val="24"/>
        </w:rPr>
        <w:t xml:space="preserve"> included children of</w:t>
      </w:r>
      <w:r w:rsidR="00E24FBE" w:rsidRPr="00531390">
        <w:rPr>
          <w:rFonts w:ascii="Times New Roman" w:hAnsi="Times New Roman" w:cs="Times New Roman"/>
          <w:sz w:val="24"/>
          <w:szCs w:val="24"/>
        </w:rPr>
        <w:t xml:space="preserve"> five</w:t>
      </w:r>
      <w:r w:rsidR="00E24FBE">
        <w:rPr>
          <w:rFonts w:ascii="Times New Roman" w:hAnsi="Times New Roman" w:cs="Times New Roman"/>
          <w:sz w:val="24"/>
          <w:szCs w:val="24"/>
        </w:rPr>
        <w:t xml:space="preserve"> years</w:t>
      </w:r>
      <w:r w:rsidR="00E24FBE" w:rsidRPr="00531390">
        <w:rPr>
          <w:rFonts w:ascii="Times New Roman" w:hAnsi="Times New Roman" w:cs="Times New Roman"/>
          <w:sz w:val="24"/>
          <w:szCs w:val="24"/>
        </w:rPr>
        <w:t xml:space="preserve"> w</w:t>
      </w:r>
      <w:r w:rsidR="00E24FBE">
        <w:rPr>
          <w:rFonts w:ascii="Times New Roman" w:hAnsi="Times New Roman" w:cs="Times New Roman"/>
          <w:sz w:val="24"/>
          <w:szCs w:val="24"/>
        </w:rPr>
        <w:t>ith and without disabilities. Their study made a revelation that the</w:t>
      </w:r>
      <w:r w:rsidR="00E24FBE" w:rsidRPr="00531390">
        <w:rPr>
          <w:rFonts w:ascii="Times New Roman" w:hAnsi="Times New Roman" w:cs="Times New Roman"/>
          <w:sz w:val="24"/>
          <w:szCs w:val="24"/>
        </w:rPr>
        <w:t xml:space="preserve"> participating preschool programs </w:t>
      </w:r>
      <w:r w:rsidR="00E24FBE">
        <w:rPr>
          <w:rFonts w:ascii="Times New Roman" w:hAnsi="Times New Roman" w:cs="Times New Roman"/>
          <w:sz w:val="24"/>
          <w:szCs w:val="24"/>
        </w:rPr>
        <w:t xml:space="preserve">proved to have </w:t>
      </w:r>
      <w:r w:rsidR="00E24FBE" w:rsidRPr="00531390">
        <w:rPr>
          <w:rFonts w:ascii="Times New Roman" w:hAnsi="Times New Roman" w:cs="Times New Roman"/>
          <w:sz w:val="24"/>
          <w:szCs w:val="24"/>
        </w:rPr>
        <w:t>increased their use of strategies and supports to prevent young at-risk ch</w:t>
      </w:r>
      <w:r w:rsidR="00E24FBE">
        <w:rPr>
          <w:rFonts w:ascii="Times New Roman" w:hAnsi="Times New Roman" w:cs="Times New Roman"/>
          <w:sz w:val="24"/>
          <w:szCs w:val="24"/>
        </w:rPr>
        <w:t xml:space="preserve">ildren’s challenging behavior. The study therefore has a </w:t>
      </w:r>
      <w:r w:rsidR="00E24FBE">
        <w:rPr>
          <w:rFonts w:ascii="Times New Roman" w:hAnsi="Times New Roman" w:cs="Times New Roman"/>
          <w:sz w:val="24"/>
          <w:szCs w:val="24"/>
        </w:rPr>
        <w:lastRenderedPageBreak/>
        <w:t>research gap where it was only specific on the</w:t>
      </w:r>
      <w:r w:rsidR="00E24FBE" w:rsidRPr="00531390">
        <w:rPr>
          <w:rFonts w:ascii="Times New Roman" w:hAnsi="Times New Roman" w:cs="Times New Roman"/>
          <w:sz w:val="24"/>
          <w:szCs w:val="24"/>
        </w:rPr>
        <w:t xml:space="preserve"> improvements</w:t>
      </w:r>
      <w:r w:rsidR="00E24FBE">
        <w:rPr>
          <w:rFonts w:ascii="Times New Roman" w:hAnsi="Times New Roman" w:cs="Times New Roman"/>
          <w:sz w:val="24"/>
          <w:szCs w:val="24"/>
        </w:rPr>
        <w:t xml:space="preserve"> in universal PBIS practices as</w:t>
      </w:r>
      <w:r w:rsidR="00E24FBE" w:rsidRPr="00531390">
        <w:rPr>
          <w:rFonts w:ascii="Times New Roman" w:hAnsi="Times New Roman" w:cs="Times New Roman"/>
          <w:sz w:val="24"/>
          <w:szCs w:val="24"/>
        </w:rPr>
        <w:t xml:space="preserve"> presented across each year of the initiative. The article </w:t>
      </w:r>
      <w:r w:rsidR="00E24FBE">
        <w:rPr>
          <w:rFonts w:ascii="Times New Roman" w:hAnsi="Times New Roman" w:cs="Times New Roman"/>
          <w:sz w:val="24"/>
          <w:szCs w:val="24"/>
        </w:rPr>
        <w:t xml:space="preserve">thus </w:t>
      </w:r>
      <w:r w:rsidR="00E24FBE" w:rsidRPr="00531390">
        <w:rPr>
          <w:rFonts w:ascii="Times New Roman" w:hAnsi="Times New Roman" w:cs="Times New Roman"/>
          <w:sz w:val="24"/>
          <w:szCs w:val="24"/>
        </w:rPr>
        <w:t>discussed the challenges involved in implementing program-</w:t>
      </w:r>
      <w:r w:rsidR="00E24FBE">
        <w:rPr>
          <w:rFonts w:ascii="Times New Roman" w:hAnsi="Times New Roman" w:cs="Times New Roman"/>
          <w:sz w:val="24"/>
          <w:szCs w:val="24"/>
        </w:rPr>
        <w:t xml:space="preserve">wide PBIS in rural preschools setting only. </w:t>
      </w:r>
      <w:r w:rsidR="00E24FBE" w:rsidRPr="00531390">
        <w:rPr>
          <w:rFonts w:ascii="Times New Roman" w:hAnsi="Times New Roman" w:cs="Times New Roman"/>
          <w:sz w:val="24"/>
          <w:szCs w:val="24"/>
        </w:rPr>
        <w:t>The findings also indicated that administrative leadership and support at the preschool, district, and state level are crucial to</w:t>
      </w:r>
      <w:r w:rsidR="00E24FBE">
        <w:rPr>
          <w:rFonts w:ascii="Times New Roman" w:hAnsi="Times New Roman" w:cs="Times New Roman"/>
          <w:sz w:val="24"/>
          <w:szCs w:val="24"/>
        </w:rPr>
        <w:t xml:space="preserve"> successful implementation. Therefore there is the need for an</w:t>
      </w:r>
      <w:r w:rsidR="00E24FBE" w:rsidRPr="00531390">
        <w:rPr>
          <w:rFonts w:ascii="Times New Roman" w:hAnsi="Times New Roman" w:cs="Times New Roman"/>
          <w:sz w:val="24"/>
          <w:szCs w:val="24"/>
        </w:rPr>
        <w:t xml:space="preserve"> essential </w:t>
      </w:r>
      <w:r w:rsidR="00E24FBE">
        <w:rPr>
          <w:rFonts w:ascii="Times New Roman" w:hAnsi="Times New Roman" w:cs="Times New Roman"/>
          <w:sz w:val="24"/>
          <w:szCs w:val="24"/>
        </w:rPr>
        <w:t>study which would avoid the interweaving of</w:t>
      </w:r>
      <w:r w:rsidR="00E24FBE" w:rsidRPr="00531390">
        <w:rPr>
          <w:rFonts w:ascii="Times New Roman" w:hAnsi="Times New Roman" w:cs="Times New Roman"/>
          <w:sz w:val="24"/>
          <w:szCs w:val="24"/>
        </w:rPr>
        <w:t xml:space="preserve"> content in PBIS with support in developing and maintaining effective team processes.</w:t>
      </w:r>
    </w:p>
    <w:p w14:paraId="5048E8E9" w14:textId="77777777" w:rsidR="00744FD9" w:rsidRDefault="00855841" w:rsidP="000F4C39">
      <w:pPr>
        <w:spacing w:line="480" w:lineRule="auto"/>
        <w:outlineLvl w:val="0"/>
        <w:rPr>
          <w:rFonts w:ascii="Times New Roman" w:hAnsi="Times New Roman" w:cs="Times New Roman"/>
          <w:b/>
          <w:sz w:val="24"/>
          <w:szCs w:val="24"/>
        </w:rPr>
      </w:pPr>
      <w:r w:rsidRPr="00855841">
        <w:rPr>
          <w:rFonts w:ascii="Times New Roman" w:hAnsi="Times New Roman" w:cs="Times New Roman"/>
          <w:b/>
          <w:sz w:val="24"/>
          <w:szCs w:val="24"/>
        </w:rPr>
        <w:t>Conclusion</w:t>
      </w:r>
    </w:p>
    <w:p w14:paraId="181C25AA" w14:textId="77777777" w:rsidR="00855841" w:rsidRPr="00744FD9" w:rsidRDefault="00744FD9" w:rsidP="00744FD9">
      <w:pPr>
        <w:spacing w:line="480" w:lineRule="auto"/>
        <w:ind w:firstLine="720"/>
        <w:rPr>
          <w:rFonts w:ascii="Times New Roman" w:hAnsi="Times New Roman" w:cs="Times New Roman"/>
          <w:b/>
          <w:sz w:val="24"/>
          <w:szCs w:val="24"/>
        </w:rPr>
      </w:pPr>
      <w:r w:rsidRPr="00744FD9">
        <w:rPr>
          <w:rFonts w:ascii="Times New Roman" w:hAnsi="Times New Roman" w:cs="Times New Roman"/>
          <w:sz w:val="24"/>
          <w:szCs w:val="24"/>
        </w:rPr>
        <w:t>There is a constant drive within the field of education to ensure that the needs of</w:t>
      </w:r>
      <w:r>
        <w:rPr>
          <w:rFonts w:ascii="Times New Roman" w:hAnsi="Times New Roman" w:cs="Times New Roman"/>
          <w:b/>
          <w:sz w:val="24"/>
          <w:szCs w:val="24"/>
        </w:rPr>
        <w:t xml:space="preserve"> </w:t>
      </w:r>
      <w:r w:rsidRPr="00744FD9">
        <w:rPr>
          <w:rFonts w:ascii="Times New Roman" w:hAnsi="Times New Roman" w:cs="Times New Roman"/>
          <w:sz w:val="24"/>
          <w:szCs w:val="24"/>
        </w:rPr>
        <w:t>all students are met in a variety of ways.</w:t>
      </w:r>
      <w:r>
        <w:rPr>
          <w:rFonts w:ascii="Times New Roman" w:hAnsi="Times New Roman" w:cs="Times New Roman"/>
          <w:sz w:val="24"/>
          <w:szCs w:val="24"/>
        </w:rPr>
        <w:t xml:space="preserve"> </w:t>
      </w:r>
      <w:r w:rsidR="00855841">
        <w:rPr>
          <w:rFonts w:ascii="Times New Roman" w:hAnsi="Times New Roman" w:cs="Times New Roman"/>
          <w:sz w:val="24"/>
          <w:szCs w:val="24"/>
        </w:rPr>
        <w:t>Negative behavior can have a direct impact on the amoun</w:t>
      </w:r>
      <w:r>
        <w:rPr>
          <w:rFonts w:ascii="Times New Roman" w:hAnsi="Times New Roman" w:cs="Times New Roman"/>
          <w:sz w:val="24"/>
          <w:szCs w:val="24"/>
        </w:rPr>
        <w:t xml:space="preserve">t of instruction given and also </w:t>
      </w:r>
      <w:r w:rsidR="00855841">
        <w:rPr>
          <w:rFonts w:ascii="Times New Roman" w:hAnsi="Times New Roman" w:cs="Times New Roman"/>
          <w:sz w:val="24"/>
          <w:szCs w:val="24"/>
        </w:rPr>
        <w:t>the quality of the instruction within the classroom.</w:t>
      </w:r>
      <w:r>
        <w:rPr>
          <w:rFonts w:ascii="Times New Roman" w:hAnsi="Times New Roman" w:cs="Times New Roman"/>
          <w:sz w:val="24"/>
          <w:szCs w:val="24"/>
        </w:rPr>
        <w:t xml:space="preserve"> This behavior can act as a barrier to the instruction of content knowledge for all students in the learning setting, which affects the academic outcomes for all students. </w:t>
      </w:r>
      <w:r w:rsidRPr="00744FD9">
        <w:rPr>
          <w:rFonts w:ascii="Times New Roman" w:hAnsi="Times New Roman" w:cs="Times New Roman"/>
          <w:sz w:val="24"/>
          <w:szCs w:val="24"/>
        </w:rPr>
        <w:t xml:space="preserve">As </w:t>
      </w:r>
      <w:r>
        <w:rPr>
          <w:rFonts w:ascii="Times New Roman" w:hAnsi="Times New Roman" w:cs="Times New Roman"/>
          <w:sz w:val="24"/>
          <w:szCs w:val="24"/>
        </w:rPr>
        <w:t xml:space="preserve">the concern to address negative </w:t>
      </w:r>
      <w:r w:rsidRPr="00744FD9">
        <w:rPr>
          <w:rFonts w:ascii="Times New Roman" w:hAnsi="Times New Roman" w:cs="Times New Roman"/>
          <w:sz w:val="24"/>
          <w:szCs w:val="24"/>
        </w:rPr>
        <w:t xml:space="preserve">behavior </w:t>
      </w:r>
      <w:r>
        <w:rPr>
          <w:rFonts w:ascii="Times New Roman" w:hAnsi="Times New Roman" w:cs="Times New Roman"/>
          <w:sz w:val="24"/>
          <w:szCs w:val="24"/>
        </w:rPr>
        <w:t xml:space="preserve">rises, the determination of the </w:t>
      </w:r>
      <w:r w:rsidRPr="00744FD9">
        <w:rPr>
          <w:rFonts w:ascii="Times New Roman" w:hAnsi="Times New Roman" w:cs="Times New Roman"/>
          <w:sz w:val="24"/>
          <w:szCs w:val="24"/>
        </w:rPr>
        <w:t>best way to addres</w:t>
      </w:r>
      <w:r>
        <w:rPr>
          <w:rFonts w:ascii="Times New Roman" w:hAnsi="Times New Roman" w:cs="Times New Roman"/>
          <w:sz w:val="24"/>
          <w:szCs w:val="24"/>
        </w:rPr>
        <w:t xml:space="preserve">s this behavior is paramount to </w:t>
      </w:r>
      <w:r w:rsidRPr="00744FD9">
        <w:rPr>
          <w:rFonts w:ascii="Times New Roman" w:hAnsi="Times New Roman" w:cs="Times New Roman"/>
          <w:sz w:val="24"/>
          <w:szCs w:val="24"/>
        </w:rPr>
        <w:t>teachers</w:t>
      </w:r>
      <w:r>
        <w:rPr>
          <w:rFonts w:ascii="Times New Roman" w:hAnsi="Times New Roman" w:cs="Times New Roman"/>
          <w:sz w:val="24"/>
          <w:szCs w:val="24"/>
        </w:rPr>
        <w:t xml:space="preserve">, schools, and districts across the country. It is important then schools to identify strategies that will help to reverse the behaviors in order to increase the academic gains. </w:t>
      </w:r>
    </w:p>
    <w:p w14:paraId="0ADDA5A8" w14:textId="77777777" w:rsidR="00531390" w:rsidRDefault="00531390" w:rsidP="00744FD9">
      <w:pPr>
        <w:spacing w:line="480" w:lineRule="auto"/>
        <w:jc w:val="center"/>
        <w:rPr>
          <w:rFonts w:ascii="Times New Roman" w:hAnsi="Times New Roman" w:cs="Times New Roman"/>
          <w:sz w:val="24"/>
          <w:szCs w:val="24"/>
        </w:rPr>
      </w:pPr>
    </w:p>
    <w:p w14:paraId="7428C8AA" w14:textId="77777777" w:rsidR="00744FD9" w:rsidRDefault="00744FD9" w:rsidP="00744FD9">
      <w:pPr>
        <w:spacing w:line="480" w:lineRule="auto"/>
        <w:jc w:val="center"/>
        <w:rPr>
          <w:rFonts w:ascii="Times New Roman" w:hAnsi="Times New Roman" w:cs="Times New Roman"/>
          <w:sz w:val="24"/>
          <w:szCs w:val="24"/>
        </w:rPr>
      </w:pPr>
    </w:p>
    <w:p w14:paraId="5BA70928" w14:textId="77777777" w:rsidR="00744FD9" w:rsidRDefault="00744FD9" w:rsidP="00744FD9">
      <w:pPr>
        <w:spacing w:line="480" w:lineRule="auto"/>
        <w:jc w:val="center"/>
        <w:rPr>
          <w:rFonts w:ascii="Times New Roman" w:hAnsi="Times New Roman" w:cs="Times New Roman"/>
          <w:sz w:val="24"/>
          <w:szCs w:val="24"/>
        </w:rPr>
      </w:pPr>
    </w:p>
    <w:p w14:paraId="321736D9" w14:textId="77777777" w:rsidR="00744FD9" w:rsidRDefault="00744FD9" w:rsidP="00744FD9">
      <w:pPr>
        <w:spacing w:line="480" w:lineRule="auto"/>
        <w:jc w:val="center"/>
        <w:rPr>
          <w:rFonts w:ascii="Times New Roman" w:hAnsi="Times New Roman" w:cs="Times New Roman"/>
          <w:sz w:val="24"/>
          <w:szCs w:val="24"/>
        </w:rPr>
      </w:pPr>
    </w:p>
    <w:p w14:paraId="3F9FEB37" w14:textId="77777777" w:rsidR="00744FD9" w:rsidRDefault="00744FD9" w:rsidP="00744FD9">
      <w:pPr>
        <w:spacing w:line="480" w:lineRule="auto"/>
        <w:jc w:val="center"/>
        <w:rPr>
          <w:rFonts w:ascii="Times New Roman" w:hAnsi="Times New Roman" w:cs="Times New Roman"/>
          <w:sz w:val="24"/>
          <w:szCs w:val="24"/>
        </w:rPr>
      </w:pPr>
    </w:p>
    <w:p w14:paraId="750F6249" w14:textId="77777777" w:rsidR="00744FD9" w:rsidRDefault="00744FD9" w:rsidP="000F4C39">
      <w:pPr>
        <w:spacing w:line="48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References</w:t>
      </w:r>
    </w:p>
    <w:p w14:paraId="6A3A8B65" w14:textId="77777777" w:rsidR="00744FD9" w:rsidRDefault="003227AE" w:rsidP="003227AE">
      <w:pPr>
        <w:spacing w:line="480" w:lineRule="auto"/>
        <w:ind w:left="720" w:hanging="720"/>
        <w:rPr>
          <w:rFonts w:ascii="Times New Roman" w:hAnsi="Times New Roman" w:cs="Times New Roman"/>
          <w:sz w:val="24"/>
          <w:szCs w:val="24"/>
        </w:rPr>
      </w:pPr>
      <w:r w:rsidRPr="003227AE">
        <w:rPr>
          <w:rFonts w:ascii="Times New Roman" w:hAnsi="Times New Roman" w:cs="Times New Roman"/>
          <w:sz w:val="24"/>
          <w:szCs w:val="24"/>
        </w:rPr>
        <w:t>Bradshaw, C. P., Pas, E. T., Debnam, K. J., &amp; Johnson, S. L. (2015). A focus on implementation of positive behavioral interventions and supports (PBIS) in high schools: Associations with bullying and other indicators of school disorder. School Psychology Review, 44(4), 480-498.</w:t>
      </w:r>
    </w:p>
    <w:p w14:paraId="63028BB7" w14:textId="77777777" w:rsidR="003227AE" w:rsidRDefault="003227AE" w:rsidP="003227AE">
      <w:pPr>
        <w:spacing w:line="480" w:lineRule="auto"/>
        <w:ind w:left="720" w:hanging="720"/>
        <w:rPr>
          <w:rFonts w:ascii="Times New Roman" w:hAnsi="Times New Roman" w:cs="Times New Roman"/>
          <w:sz w:val="24"/>
          <w:szCs w:val="24"/>
        </w:rPr>
      </w:pPr>
      <w:r w:rsidRPr="003227AE">
        <w:rPr>
          <w:rFonts w:ascii="Times New Roman" w:hAnsi="Times New Roman" w:cs="Times New Roman"/>
          <w:sz w:val="24"/>
          <w:szCs w:val="24"/>
        </w:rPr>
        <w:t>Fitzgerald, C. B., Geraci, L. M., &amp; Swanson, M. (2014). Scaling up in rural schools using positive behavioral interventions and supports. Rural Special Education Quarterly, 33(1), 18.</w:t>
      </w:r>
    </w:p>
    <w:p w14:paraId="73B6C624" w14:textId="77777777" w:rsidR="003227AE" w:rsidRDefault="003227AE" w:rsidP="003227AE">
      <w:pPr>
        <w:spacing w:line="480" w:lineRule="auto"/>
        <w:ind w:left="720" w:hanging="720"/>
        <w:rPr>
          <w:rFonts w:ascii="Times New Roman" w:hAnsi="Times New Roman" w:cs="Times New Roman"/>
          <w:sz w:val="24"/>
          <w:szCs w:val="24"/>
        </w:rPr>
      </w:pPr>
      <w:r w:rsidRPr="003227AE">
        <w:rPr>
          <w:rFonts w:ascii="Times New Roman" w:hAnsi="Times New Roman" w:cs="Times New Roman"/>
          <w:sz w:val="24"/>
          <w:szCs w:val="24"/>
        </w:rPr>
        <w:t>Jolivette, K., Swoszowski, N. C., &amp; Ennis, R. P. (2013). PBIS as Prevention for High-Risk Youth in Alternative Education, Residential, and Juvenile Justice Settings. Education &amp; Treatment Of Children, 36(3), 1-2.</w:t>
      </w:r>
    </w:p>
    <w:p w14:paraId="45DC4B0A" w14:textId="77777777" w:rsidR="003227AE" w:rsidRPr="003227AE" w:rsidRDefault="003227AE" w:rsidP="003227AE">
      <w:pPr>
        <w:spacing w:line="480" w:lineRule="auto"/>
        <w:ind w:left="720" w:hanging="720"/>
        <w:rPr>
          <w:rFonts w:ascii="Times New Roman" w:hAnsi="Times New Roman" w:cs="Times New Roman"/>
          <w:sz w:val="24"/>
          <w:szCs w:val="24"/>
        </w:rPr>
      </w:pPr>
      <w:r w:rsidRPr="003227AE">
        <w:rPr>
          <w:rFonts w:ascii="Times New Roman" w:hAnsi="Times New Roman" w:cs="Times New Roman"/>
          <w:sz w:val="24"/>
          <w:szCs w:val="24"/>
        </w:rPr>
        <w:t>Lagana-Riordan, C., Aguilar, J. P., Franklin, C., Streeter, C. L., Kim, J. S., Tripodi, S. J., &amp; Hopson, L. M. (2011). At-risk students' perceptions of traditional schools and a solution-focused public alternative school. Preventing School Failure, 55(3), 105-114. doi:10.1080/10459880903472843</w:t>
      </w:r>
    </w:p>
    <w:p w14:paraId="2F379121" w14:textId="77777777" w:rsidR="003227AE" w:rsidRDefault="003227AE" w:rsidP="003227AE">
      <w:pPr>
        <w:spacing w:line="480" w:lineRule="auto"/>
        <w:ind w:left="630" w:hanging="630"/>
        <w:rPr>
          <w:rFonts w:ascii="Times New Roman" w:hAnsi="Times New Roman" w:cs="Times New Roman"/>
          <w:sz w:val="24"/>
          <w:szCs w:val="24"/>
        </w:rPr>
      </w:pPr>
      <w:r w:rsidRPr="003227AE">
        <w:rPr>
          <w:rFonts w:ascii="Times New Roman" w:hAnsi="Times New Roman" w:cs="Times New Roman"/>
          <w:sz w:val="24"/>
          <w:szCs w:val="24"/>
        </w:rPr>
        <w:t>Lampron, S., &amp; Gonsoulin, S. (2013). PBIS in restrictive settings: The time is now. Education And Treatment Of Children, 36(3), 161-174.</w:t>
      </w:r>
    </w:p>
    <w:p w14:paraId="01C7784F" w14:textId="77777777" w:rsidR="003227AE" w:rsidRDefault="003227AE" w:rsidP="003227AE">
      <w:pPr>
        <w:spacing w:line="480" w:lineRule="auto"/>
        <w:ind w:left="630" w:hanging="630"/>
        <w:rPr>
          <w:rFonts w:ascii="Times New Roman" w:hAnsi="Times New Roman" w:cs="Times New Roman"/>
          <w:sz w:val="24"/>
          <w:szCs w:val="24"/>
        </w:rPr>
      </w:pPr>
      <w:r w:rsidRPr="003227AE">
        <w:rPr>
          <w:rFonts w:ascii="Times New Roman" w:hAnsi="Times New Roman" w:cs="Times New Roman"/>
          <w:sz w:val="24"/>
          <w:szCs w:val="24"/>
        </w:rPr>
        <w:t>Mathur, S., &amp; Nelson, C. (2013). PBIS as prevention for high-risk youth in restrictive settings: Where do we go from here?. Education And Treatment Of Children, 36(3), 175-181.</w:t>
      </w:r>
    </w:p>
    <w:p w14:paraId="5C5F0F97" w14:textId="77777777" w:rsidR="003227AE" w:rsidRDefault="003227AE" w:rsidP="003227AE">
      <w:pPr>
        <w:spacing w:line="480" w:lineRule="auto"/>
        <w:ind w:left="630" w:hanging="630"/>
        <w:rPr>
          <w:rFonts w:ascii="Times New Roman" w:hAnsi="Times New Roman" w:cs="Times New Roman"/>
          <w:sz w:val="24"/>
          <w:szCs w:val="24"/>
        </w:rPr>
      </w:pPr>
      <w:r w:rsidRPr="003227AE">
        <w:rPr>
          <w:rFonts w:ascii="Times New Roman" w:hAnsi="Times New Roman" w:cs="Times New Roman"/>
          <w:sz w:val="24"/>
          <w:szCs w:val="24"/>
        </w:rPr>
        <w:lastRenderedPageBreak/>
        <w:t>Pinkelman, S. E., McIntosh, K., Rasplica, C. K., Berg, T., &amp; Strickland-Cohen, M. (2015). Perceived enablers and barriers related to sustainability of school-wide positive behavioral interventions and supports. Behavioral Disorders, 40(3), 171-183.</w:t>
      </w:r>
    </w:p>
    <w:p w14:paraId="45E60A18" w14:textId="77777777" w:rsidR="003227AE" w:rsidRDefault="005C385C" w:rsidP="003227AE">
      <w:pPr>
        <w:spacing w:line="480" w:lineRule="auto"/>
        <w:ind w:left="630" w:hanging="630"/>
        <w:rPr>
          <w:rFonts w:ascii="Times New Roman" w:hAnsi="Times New Roman" w:cs="Times New Roman"/>
          <w:sz w:val="24"/>
          <w:szCs w:val="24"/>
        </w:rPr>
      </w:pPr>
      <w:r w:rsidRPr="005C385C">
        <w:rPr>
          <w:rFonts w:ascii="Times New Roman" w:hAnsi="Times New Roman" w:cs="Times New Roman"/>
          <w:sz w:val="24"/>
          <w:szCs w:val="24"/>
        </w:rPr>
        <w:t>Simonsen, B., &amp;Sugai, G. (2013). PBIS in Alternative Education Settings: Positive Support for Youth with High-Risk Behavior. Education And Treatment Of Children, 36(3), 3-14.</w:t>
      </w:r>
    </w:p>
    <w:p w14:paraId="251E1D54" w14:textId="77777777" w:rsidR="005C385C" w:rsidRDefault="005C385C" w:rsidP="003227AE">
      <w:pPr>
        <w:spacing w:line="480" w:lineRule="auto"/>
        <w:ind w:left="630" w:hanging="630"/>
        <w:rPr>
          <w:rFonts w:ascii="Times New Roman" w:hAnsi="Times New Roman" w:cs="Times New Roman"/>
          <w:sz w:val="24"/>
          <w:szCs w:val="24"/>
        </w:rPr>
      </w:pPr>
      <w:r w:rsidRPr="005C385C">
        <w:rPr>
          <w:rFonts w:ascii="Times New Roman" w:hAnsi="Times New Roman" w:cs="Times New Roman"/>
          <w:sz w:val="24"/>
          <w:szCs w:val="24"/>
        </w:rPr>
        <w:t>Sprague, J., Scheuermann, B., Wang, E., Nelson, C., Joliyette, K., &amp; Vincent, C. (2013). Adopting and adapting PBIS for secure juvenile justice settings: Lessons learned. Education and treatment of children, 36(3), 121-134.</w:t>
      </w:r>
    </w:p>
    <w:p w14:paraId="0F57D47E" w14:textId="77777777" w:rsidR="005C385C" w:rsidRDefault="005C385C" w:rsidP="003227AE">
      <w:pPr>
        <w:spacing w:line="480" w:lineRule="auto"/>
        <w:ind w:left="630" w:hanging="630"/>
        <w:rPr>
          <w:rFonts w:ascii="Times New Roman" w:hAnsi="Times New Roman" w:cs="Times New Roman"/>
          <w:sz w:val="24"/>
          <w:szCs w:val="24"/>
        </w:rPr>
      </w:pPr>
      <w:r w:rsidRPr="005C385C">
        <w:rPr>
          <w:rFonts w:ascii="Times New Roman" w:hAnsi="Times New Roman" w:cs="Times New Roman"/>
          <w:sz w:val="24"/>
          <w:szCs w:val="24"/>
        </w:rPr>
        <w:t>Steed, E. A., Pomerleau, T., Muscott, H., &amp; Rohde, L. (2013). Program-wide positive behavioral interventions and Supports in rural preschools. Special Education Quarterly, 32(1), 38-46.</w:t>
      </w:r>
    </w:p>
    <w:p w14:paraId="377FA95C" w14:textId="77777777" w:rsidR="005C385C" w:rsidRPr="005C385C" w:rsidRDefault="005C385C" w:rsidP="005C385C">
      <w:pPr>
        <w:spacing w:line="480" w:lineRule="auto"/>
        <w:ind w:left="630" w:hanging="630"/>
        <w:rPr>
          <w:rFonts w:ascii="Times New Roman" w:hAnsi="Times New Roman" w:cs="Times New Roman"/>
          <w:sz w:val="24"/>
          <w:szCs w:val="24"/>
        </w:rPr>
      </w:pPr>
      <w:r w:rsidRPr="005C385C">
        <w:rPr>
          <w:rFonts w:ascii="Times New Roman" w:hAnsi="Times New Roman" w:cs="Times New Roman"/>
          <w:sz w:val="24"/>
          <w:szCs w:val="24"/>
        </w:rPr>
        <w:t>Sugai, G., &amp; Horner, R. (2001). Features of an effective behavior support at the district</w:t>
      </w:r>
    </w:p>
    <w:p w14:paraId="3791021E" w14:textId="77777777" w:rsidR="005C385C" w:rsidRDefault="005C385C" w:rsidP="005C385C">
      <w:pPr>
        <w:spacing w:line="480" w:lineRule="auto"/>
        <w:ind w:left="90" w:firstLine="540"/>
        <w:rPr>
          <w:rFonts w:ascii="Times New Roman" w:hAnsi="Times New Roman" w:cs="Times New Roman"/>
          <w:sz w:val="24"/>
          <w:szCs w:val="24"/>
        </w:rPr>
      </w:pPr>
      <w:r w:rsidRPr="005C385C">
        <w:rPr>
          <w:rFonts w:ascii="Times New Roman" w:hAnsi="Times New Roman" w:cs="Times New Roman"/>
          <w:sz w:val="24"/>
          <w:szCs w:val="24"/>
        </w:rPr>
        <w:t>level. Beyond Behavior, 11(1), 16-19</w:t>
      </w:r>
    </w:p>
    <w:p w14:paraId="510B0E9E" w14:textId="77777777" w:rsidR="005C385C" w:rsidRPr="00D767A1" w:rsidRDefault="005C385C" w:rsidP="003227AE">
      <w:pPr>
        <w:spacing w:line="480" w:lineRule="auto"/>
        <w:ind w:left="630" w:hanging="630"/>
        <w:rPr>
          <w:rFonts w:ascii="Times New Roman" w:hAnsi="Times New Roman" w:cs="Times New Roman"/>
          <w:sz w:val="24"/>
          <w:szCs w:val="24"/>
        </w:rPr>
      </w:pPr>
    </w:p>
    <w:sectPr w:rsidR="005C385C" w:rsidRPr="00D767A1" w:rsidSect="00887FDD">
      <w:headerReference w:type="default" r:id="rId9"/>
      <w:headerReference w:type="firs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Reviewer" w:date="2016-10-18T16:25:00Z" w:initials="R">
    <w:p w14:paraId="2A6A0624" w14:textId="77777777" w:rsidR="000F4C39" w:rsidRDefault="000F4C39">
      <w:pPr>
        <w:pStyle w:val="CommentText"/>
      </w:pPr>
      <w:r>
        <w:rPr>
          <w:rStyle w:val="CommentReference"/>
        </w:rPr>
        <w:annotationRef/>
      </w:r>
      <w:r>
        <w:t xml:space="preserve">Review your instructions. Include the method, design, sample, purpose, research questions, data collected and results for all studies. This leads to the gap. </w:t>
      </w:r>
    </w:p>
  </w:comment>
  <w:comment w:id="12" w:author="Reviewer" w:date="2016-10-18T16:26:00Z" w:initials="R">
    <w:p w14:paraId="407A60B4" w14:textId="77777777" w:rsidR="000F4C39" w:rsidRDefault="000F4C39">
      <w:pPr>
        <w:pStyle w:val="CommentText"/>
      </w:pPr>
      <w:r>
        <w:rPr>
          <w:rStyle w:val="CommentReference"/>
        </w:rPr>
        <w:annotationRef/>
      </w:r>
      <w:r>
        <w:t>Missing the required components. See comment above.</w:t>
      </w:r>
    </w:p>
  </w:comment>
  <w:comment w:id="13" w:author="Reviewer" w:date="2016-10-18T16:26:00Z" w:initials="R">
    <w:p w14:paraId="31DCBA20" w14:textId="77777777" w:rsidR="000F4C39" w:rsidRDefault="000F4C39">
      <w:pPr>
        <w:pStyle w:val="CommentText"/>
      </w:pPr>
      <w:r>
        <w:rPr>
          <w:rStyle w:val="CommentReference"/>
        </w:rPr>
        <w:annotationRef/>
      </w:r>
      <w:r>
        <w:t>Use sentence case.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6A0624" w15:done="0"/>
  <w15:commentEx w15:paraId="407A60B4" w15:done="0"/>
  <w15:commentEx w15:paraId="31DCBA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F26C0" w14:textId="77777777" w:rsidR="00FF0A13" w:rsidRDefault="00FF0A13" w:rsidP="00AA32EC">
      <w:pPr>
        <w:spacing w:after="0" w:line="240" w:lineRule="auto"/>
      </w:pPr>
      <w:r>
        <w:separator/>
      </w:r>
    </w:p>
  </w:endnote>
  <w:endnote w:type="continuationSeparator" w:id="0">
    <w:p w14:paraId="6F1DCC4D" w14:textId="77777777" w:rsidR="00FF0A13" w:rsidRDefault="00FF0A13" w:rsidP="00AA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09EB7" w14:textId="77777777" w:rsidR="00FF0A13" w:rsidRDefault="00FF0A13" w:rsidP="00AA32EC">
      <w:pPr>
        <w:spacing w:after="0" w:line="240" w:lineRule="auto"/>
      </w:pPr>
      <w:r>
        <w:separator/>
      </w:r>
    </w:p>
  </w:footnote>
  <w:footnote w:type="continuationSeparator" w:id="0">
    <w:p w14:paraId="0B3B033C" w14:textId="77777777" w:rsidR="00FF0A13" w:rsidRDefault="00FF0A13" w:rsidP="00AA3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A38AE" w14:textId="77777777" w:rsidR="00887FDD" w:rsidRPr="00887FDD" w:rsidRDefault="00887FDD">
    <w:pPr>
      <w:pStyle w:val="Header"/>
      <w:jc w:val="right"/>
      <w:rPr>
        <w:rFonts w:ascii="Times New Roman" w:hAnsi="Times New Roman" w:cs="Times New Roman"/>
        <w:sz w:val="24"/>
        <w:szCs w:val="24"/>
      </w:rPr>
    </w:pPr>
    <w:r w:rsidRPr="00887FDD">
      <w:rPr>
        <w:rFonts w:ascii="Times New Roman" w:hAnsi="Times New Roman" w:cs="Times New Roman"/>
        <w:sz w:val="24"/>
        <w:szCs w:val="24"/>
      </w:rPr>
      <w:t>SUMMARY OF ARTICLES</w:t>
    </w:r>
    <w:sdt>
      <w:sdtPr>
        <w:rPr>
          <w:rFonts w:ascii="Times New Roman" w:hAnsi="Times New Roman" w:cs="Times New Roman"/>
          <w:sz w:val="24"/>
          <w:szCs w:val="24"/>
        </w:rPr>
        <w:id w:val="377052914"/>
        <w:docPartObj>
          <w:docPartGallery w:val="Page Numbers (Top of Page)"/>
          <w:docPartUnique/>
        </w:docPartObj>
      </w:sdtPr>
      <w:sdtEndPr/>
      <w:sdtContent>
        <w:r>
          <w:rPr>
            <w:rFonts w:ascii="Times New Roman" w:hAnsi="Times New Roman" w:cs="Times New Roman"/>
            <w:sz w:val="24"/>
            <w:szCs w:val="24"/>
          </w:rPr>
          <w:tab/>
        </w:r>
        <w:r>
          <w:rPr>
            <w:rFonts w:ascii="Times New Roman" w:hAnsi="Times New Roman" w:cs="Times New Roman"/>
            <w:sz w:val="24"/>
            <w:szCs w:val="24"/>
          </w:rPr>
          <w:tab/>
        </w:r>
        <w:r w:rsidR="00415DA4" w:rsidRPr="00887FDD">
          <w:rPr>
            <w:rFonts w:ascii="Times New Roman" w:hAnsi="Times New Roman" w:cs="Times New Roman"/>
            <w:sz w:val="24"/>
            <w:szCs w:val="24"/>
          </w:rPr>
          <w:fldChar w:fldCharType="begin"/>
        </w:r>
        <w:r w:rsidRPr="00887FDD">
          <w:rPr>
            <w:rFonts w:ascii="Times New Roman" w:hAnsi="Times New Roman" w:cs="Times New Roman"/>
            <w:sz w:val="24"/>
            <w:szCs w:val="24"/>
          </w:rPr>
          <w:instrText xml:space="preserve"> PAGE   \* MERGEFORMAT </w:instrText>
        </w:r>
        <w:r w:rsidR="00415DA4" w:rsidRPr="00887FDD">
          <w:rPr>
            <w:rFonts w:ascii="Times New Roman" w:hAnsi="Times New Roman" w:cs="Times New Roman"/>
            <w:sz w:val="24"/>
            <w:szCs w:val="24"/>
          </w:rPr>
          <w:fldChar w:fldCharType="separate"/>
        </w:r>
        <w:r w:rsidR="002B11D4">
          <w:rPr>
            <w:rFonts w:ascii="Times New Roman" w:hAnsi="Times New Roman" w:cs="Times New Roman"/>
            <w:noProof/>
            <w:sz w:val="24"/>
            <w:szCs w:val="24"/>
          </w:rPr>
          <w:t>2</w:t>
        </w:r>
        <w:r w:rsidR="00415DA4" w:rsidRPr="00887FDD">
          <w:rPr>
            <w:rFonts w:ascii="Times New Roman" w:hAnsi="Times New Roman" w:cs="Times New Roman"/>
            <w:sz w:val="24"/>
            <w:szCs w:val="24"/>
          </w:rPr>
          <w:fldChar w:fldCharType="end"/>
        </w:r>
      </w:sdtContent>
    </w:sdt>
  </w:p>
  <w:p w14:paraId="2E8D37DD" w14:textId="77777777" w:rsidR="00887FDD" w:rsidRPr="00887FDD" w:rsidRDefault="00887FDD">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49054" w14:textId="77777777" w:rsidR="00887FDD" w:rsidRPr="00887FDD" w:rsidRDefault="00887FDD">
    <w:pPr>
      <w:pStyle w:val="Header"/>
      <w:jc w:val="right"/>
      <w:rPr>
        <w:rFonts w:ascii="Times New Roman" w:hAnsi="Times New Roman" w:cs="Times New Roman"/>
        <w:sz w:val="24"/>
        <w:szCs w:val="24"/>
      </w:rPr>
    </w:pPr>
    <w:r w:rsidRPr="00887FDD">
      <w:rPr>
        <w:rFonts w:ascii="Times New Roman" w:hAnsi="Times New Roman" w:cs="Times New Roman"/>
        <w:sz w:val="24"/>
        <w:szCs w:val="24"/>
      </w:rPr>
      <w:t xml:space="preserve">Running head: SUMMARY OF ARTICLES </w:t>
    </w:r>
    <w:sdt>
      <w:sdtPr>
        <w:rPr>
          <w:rFonts w:ascii="Times New Roman" w:hAnsi="Times New Roman" w:cs="Times New Roman"/>
          <w:sz w:val="24"/>
          <w:szCs w:val="24"/>
        </w:rPr>
        <w:id w:val="377052937"/>
        <w:docPartObj>
          <w:docPartGallery w:val="Page Numbers (Top of Page)"/>
          <w:docPartUnique/>
        </w:docPartObj>
      </w:sdtPr>
      <w:sdtEndPr/>
      <w:sdtContent>
        <w:r>
          <w:rPr>
            <w:rFonts w:ascii="Times New Roman" w:hAnsi="Times New Roman" w:cs="Times New Roman"/>
            <w:sz w:val="24"/>
            <w:szCs w:val="24"/>
          </w:rPr>
          <w:tab/>
        </w:r>
        <w:r>
          <w:rPr>
            <w:rFonts w:ascii="Times New Roman" w:hAnsi="Times New Roman" w:cs="Times New Roman"/>
            <w:sz w:val="24"/>
            <w:szCs w:val="24"/>
          </w:rPr>
          <w:tab/>
        </w:r>
        <w:r w:rsidR="00415DA4" w:rsidRPr="00887FDD">
          <w:rPr>
            <w:rFonts w:ascii="Times New Roman" w:hAnsi="Times New Roman" w:cs="Times New Roman"/>
            <w:sz w:val="24"/>
            <w:szCs w:val="24"/>
          </w:rPr>
          <w:fldChar w:fldCharType="begin"/>
        </w:r>
        <w:r w:rsidRPr="00887FDD">
          <w:rPr>
            <w:rFonts w:ascii="Times New Roman" w:hAnsi="Times New Roman" w:cs="Times New Roman"/>
            <w:sz w:val="24"/>
            <w:szCs w:val="24"/>
          </w:rPr>
          <w:instrText xml:space="preserve"> PAGE   \* MERGEFORMAT </w:instrText>
        </w:r>
        <w:r w:rsidR="00415DA4" w:rsidRPr="00887FDD">
          <w:rPr>
            <w:rFonts w:ascii="Times New Roman" w:hAnsi="Times New Roman" w:cs="Times New Roman"/>
            <w:sz w:val="24"/>
            <w:szCs w:val="24"/>
          </w:rPr>
          <w:fldChar w:fldCharType="separate"/>
        </w:r>
        <w:r w:rsidR="002B11D4">
          <w:rPr>
            <w:rFonts w:ascii="Times New Roman" w:hAnsi="Times New Roman" w:cs="Times New Roman"/>
            <w:noProof/>
            <w:sz w:val="24"/>
            <w:szCs w:val="24"/>
          </w:rPr>
          <w:t>1</w:t>
        </w:r>
        <w:r w:rsidR="00415DA4" w:rsidRPr="00887FDD">
          <w:rPr>
            <w:rFonts w:ascii="Times New Roman" w:hAnsi="Times New Roman" w:cs="Times New Roman"/>
            <w:sz w:val="24"/>
            <w:szCs w:val="24"/>
          </w:rPr>
          <w:fldChar w:fldCharType="end"/>
        </w:r>
      </w:sdtContent>
    </w:sdt>
  </w:p>
  <w:p w14:paraId="5E21993E" w14:textId="77777777" w:rsidR="00887FDD" w:rsidRDefault="00887FDD">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y Remia">
    <w15:presenceInfo w15:providerId="Windows Live" w15:userId="f322a04aa3c569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A5"/>
    <w:rsid w:val="00004C16"/>
    <w:rsid w:val="00020DD7"/>
    <w:rsid w:val="000B3626"/>
    <w:rsid w:val="000E149D"/>
    <w:rsid w:val="000F4C39"/>
    <w:rsid w:val="001657B1"/>
    <w:rsid w:val="001D2023"/>
    <w:rsid w:val="0020442D"/>
    <w:rsid w:val="00253BF2"/>
    <w:rsid w:val="00262600"/>
    <w:rsid w:val="00294ACE"/>
    <w:rsid w:val="002B11D4"/>
    <w:rsid w:val="002E1A7C"/>
    <w:rsid w:val="00316B55"/>
    <w:rsid w:val="003227AE"/>
    <w:rsid w:val="00361BAE"/>
    <w:rsid w:val="003D7AD0"/>
    <w:rsid w:val="003E3BD9"/>
    <w:rsid w:val="003F5E08"/>
    <w:rsid w:val="0041406E"/>
    <w:rsid w:val="00415DA4"/>
    <w:rsid w:val="00476323"/>
    <w:rsid w:val="004834CB"/>
    <w:rsid w:val="0048370F"/>
    <w:rsid w:val="00531390"/>
    <w:rsid w:val="005362F9"/>
    <w:rsid w:val="00575C53"/>
    <w:rsid w:val="00577E3F"/>
    <w:rsid w:val="005862D8"/>
    <w:rsid w:val="005B2CA7"/>
    <w:rsid w:val="005C385C"/>
    <w:rsid w:val="005D1538"/>
    <w:rsid w:val="006024A3"/>
    <w:rsid w:val="00692A45"/>
    <w:rsid w:val="006C3CA2"/>
    <w:rsid w:val="00744FD9"/>
    <w:rsid w:val="00752BFE"/>
    <w:rsid w:val="007738C0"/>
    <w:rsid w:val="007A3BB5"/>
    <w:rsid w:val="007E344C"/>
    <w:rsid w:val="007E3698"/>
    <w:rsid w:val="007E56AB"/>
    <w:rsid w:val="00812927"/>
    <w:rsid w:val="008548EA"/>
    <w:rsid w:val="00855841"/>
    <w:rsid w:val="00887CF5"/>
    <w:rsid w:val="00887FDD"/>
    <w:rsid w:val="008C69E5"/>
    <w:rsid w:val="008C72EF"/>
    <w:rsid w:val="0099030B"/>
    <w:rsid w:val="009D6545"/>
    <w:rsid w:val="009E401D"/>
    <w:rsid w:val="00A0217A"/>
    <w:rsid w:val="00A03616"/>
    <w:rsid w:val="00A9113C"/>
    <w:rsid w:val="00AA32EC"/>
    <w:rsid w:val="00B83C8B"/>
    <w:rsid w:val="00BA42F0"/>
    <w:rsid w:val="00BE39A4"/>
    <w:rsid w:val="00C03F54"/>
    <w:rsid w:val="00C85665"/>
    <w:rsid w:val="00D767A1"/>
    <w:rsid w:val="00D834A0"/>
    <w:rsid w:val="00DF3992"/>
    <w:rsid w:val="00E24FBE"/>
    <w:rsid w:val="00E31D53"/>
    <w:rsid w:val="00E4733C"/>
    <w:rsid w:val="00E55A3C"/>
    <w:rsid w:val="00E91246"/>
    <w:rsid w:val="00E93AE1"/>
    <w:rsid w:val="00EB4110"/>
    <w:rsid w:val="00EC44E1"/>
    <w:rsid w:val="00EC478D"/>
    <w:rsid w:val="00F13FE3"/>
    <w:rsid w:val="00F14CA5"/>
    <w:rsid w:val="00F46BD5"/>
    <w:rsid w:val="00F533C5"/>
    <w:rsid w:val="00F91BB9"/>
    <w:rsid w:val="00FC6A3F"/>
    <w:rsid w:val="00FF0A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CF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2EC"/>
  </w:style>
  <w:style w:type="paragraph" w:styleId="Footer">
    <w:name w:val="footer"/>
    <w:basedOn w:val="Normal"/>
    <w:link w:val="FooterChar"/>
    <w:uiPriority w:val="99"/>
    <w:unhideWhenUsed/>
    <w:rsid w:val="00AA3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2EC"/>
  </w:style>
  <w:style w:type="paragraph" w:styleId="BalloonText">
    <w:name w:val="Balloon Text"/>
    <w:basedOn w:val="Normal"/>
    <w:link w:val="BalloonTextChar"/>
    <w:uiPriority w:val="99"/>
    <w:semiHidden/>
    <w:unhideWhenUsed/>
    <w:rsid w:val="00F53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3C5"/>
    <w:rPr>
      <w:rFonts w:ascii="Tahoma" w:hAnsi="Tahoma" w:cs="Tahoma"/>
      <w:sz w:val="16"/>
      <w:szCs w:val="16"/>
    </w:rPr>
  </w:style>
  <w:style w:type="character" w:styleId="CommentReference">
    <w:name w:val="annotation reference"/>
    <w:basedOn w:val="DefaultParagraphFont"/>
    <w:uiPriority w:val="99"/>
    <w:semiHidden/>
    <w:unhideWhenUsed/>
    <w:rsid w:val="000F4C39"/>
    <w:rPr>
      <w:sz w:val="18"/>
      <w:szCs w:val="18"/>
    </w:rPr>
  </w:style>
  <w:style w:type="paragraph" w:styleId="CommentText">
    <w:name w:val="annotation text"/>
    <w:basedOn w:val="Normal"/>
    <w:link w:val="CommentTextChar"/>
    <w:uiPriority w:val="99"/>
    <w:semiHidden/>
    <w:unhideWhenUsed/>
    <w:rsid w:val="000F4C39"/>
    <w:pPr>
      <w:spacing w:line="240" w:lineRule="auto"/>
    </w:pPr>
    <w:rPr>
      <w:sz w:val="24"/>
      <w:szCs w:val="24"/>
    </w:rPr>
  </w:style>
  <w:style w:type="character" w:customStyle="1" w:styleId="CommentTextChar">
    <w:name w:val="Comment Text Char"/>
    <w:basedOn w:val="DefaultParagraphFont"/>
    <w:link w:val="CommentText"/>
    <w:uiPriority w:val="99"/>
    <w:semiHidden/>
    <w:rsid w:val="000F4C39"/>
    <w:rPr>
      <w:sz w:val="24"/>
      <w:szCs w:val="24"/>
    </w:rPr>
  </w:style>
  <w:style w:type="paragraph" w:styleId="CommentSubject">
    <w:name w:val="annotation subject"/>
    <w:basedOn w:val="CommentText"/>
    <w:next w:val="CommentText"/>
    <w:link w:val="CommentSubjectChar"/>
    <w:uiPriority w:val="99"/>
    <w:semiHidden/>
    <w:unhideWhenUsed/>
    <w:rsid w:val="000F4C39"/>
    <w:rPr>
      <w:b/>
      <w:bCs/>
      <w:sz w:val="20"/>
      <w:szCs w:val="20"/>
    </w:rPr>
  </w:style>
  <w:style w:type="character" w:customStyle="1" w:styleId="CommentSubjectChar">
    <w:name w:val="Comment Subject Char"/>
    <w:basedOn w:val="CommentTextChar"/>
    <w:link w:val="CommentSubject"/>
    <w:uiPriority w:val="99"/>
    <w:semiHidden/>
    <w:rsid w:val="000F4C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5C562-8B05-406D-868B-CC79FFDD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4674</Words>
  <Characters>26644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Richland School District Two</Company>
  <LinksUpToDate>false</LinksUpToDate>
  <CharactersWithSpaces>31256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Remia</dc:creator>
  <cp:lastModifiedBy>Kennedy Minai</cp:lastModifiedBy>
  <cp:revision>2</cp:revision>
  <cp:lastPrinted>2016-10-12T15:48:00Z</cp:lastPrinted>
  <dcterms:created xsi:type="dcterms:W3CDTF">2016-10-27T06:38:00Z</dcterms:created>
  <dcterms:modified xsi:type="dcterms:W3CDTF">2016-10-27T06:38:00Z</dcterms:modified>
</cp:coreProperties>
</file>